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5FA81" w14:textId="035773CE" w:rsidR="00BC7B5F" w:rsidRPr="005F0BF7" w:rsidRDefault="004D695E" w:rsidP="007058CB">
      <w:pPr>
        <w:shd w:val="clear" w:color="auto" w:fill="FFFFFF"/>
        <w:spacing w:after="0" w:line="240" w:lineRule="auto"/>
        <w:jc w:val="center"/>
        <w:rPr>
          <w:rFonts w:ascii="Arial" w:eastAsia="Times New Roman" w:hAnsi="Arial" w:cs="Arial"/>
          <w:color w:val="222222"/>
          <w:sz w:val="24"/>
          <w:szCs w:val="24"/>
          <w:lang w:val="en-GB" w:eastAsia="ro-RO"/>
        </w:rPr>
      </w:pPr>
      <w:r>
        <w:rPr>
          <w:rFonts w:ascii="Arial" w:eastAsia="Times New Roman" w:hAnsi="Arial" w:cs="Arial"/>
          <w:b/>
          <w:bCs/>
          <w:color w:val="000000"/>
          <w:sz w:val="24"/>
          <w:szCs w:val="24"/>
          <w:u w:val="single"/>
          <w:lang w:val="en-GB" w:eastAsia="ro-RO"/>
        </w:rPr>
        <w:t>SECOND</w:t>
      </w:r>
      <w:r w:rsidR="00BC7B5F" w:rsidRPr="005F0BF7">
        <w:rPr>
          <w:rFonts w:ascii="Arial" w:eastAsia="Times New Roman" w:hAnsi="Arial" w:cs="Arial"/>
          <w:b/>
          <w:bCs/>
          <w:color w:val="000000"/>
          <w:sz w:val="24"/>
          <w:szCs w:val="24"/>
          <w:u w:val="single"/>
          <w:lang w:val="en-GB" w:eastAsia="ro-RO"/>
        </w:rPr>
        <w:t xml:space="preserve"> ANNOUNCEMENT</w:t>
      </w:r>
    </w:p>
    <w:p w14:paraId="7837FB74" w14:textId="33736A4C" w:rsidR="00BC7B5F" w:rsidRPr="005F0BF7" w:rsidRDefault="007058CB" w:rsidP="00BC7B5F">
      <w:pPr>
        <w:shd w:val="clear" w:color="auto" w:fill="FFFFFF"/>
        <w:spacing w:after="0" w:line="240" w:lineRule="auto"/>
        <w:jc w:val="center"/>
        <w:rPr>
          <w:rFonts w:ascii="Arial" w:eastAsia="Times New Roman" w:hAnsi="Arial" w:cs="Arial"/>
          <w:color w:val="222222"/>
          <w:sz w:val="24"/>
          <w:szCs w:val="24"/>
          <w:lang w:val="en-GB" w:eastAsia="ro-RO"/>
        </w:rPr>
      </w:pPr>
      <w:r w:rsidRPr="005F0BF7">
        <w:rPr>
          <w:rFonts w:ascii="Arial" w:eastAsia="Times New Roman" w:hAnsi="Arial" w:cs="Arial"/>
          <w:b/>
          <w:bCs/>
          <w:color w:val="FF3333"/>
          <w:sz w:val="24"/>
          <w:szCs w:val="24"/>
          <w:lang w:val="en-GB" w:eastAsia="ro-RO"/>
        </w:rPr>
        <w:br/>
      </w:r>
      <w:r w:rsidR="000E3727" w:rsidRPr="005F0BF7">
        <w:rPr>
          <w:rFonts w:ascii="Arial" w:eastAsia="Times New Roman" w:hAnsi="Arial" w:cs="Arial"/>
          <w:b/>
          <w:bCs/>
          <w:color w:val="FF3333"/>
          <w:sz w:val="24"/>
          <w:szCs w:val="24"/>
          <w:lang w:val="en-GB" w:eastAsia="ro-RO"/>
        </w:rPr>
        <w:t>7</w:t>
      </w:r>
      <w:r w:rsidR="00BC7B5F" w:rsidRPr="005F0BF7">
        <w:rPr>
          <w:rFonts w:ascii="Arial" w:eastAsia="Times New Roman" w:hAnsi="Arial" w:cs="Arial"/>
          <w:b/>
          <w:bCs/>
          <w:color w:val="FF3333"/>
          <w:sz w:val="24"/>
          <w:szCs w:val="24"/>
          <w:vertAlign w:val="superscript"/>
          <w:lang w:val="en-GB" w:eastAsia="ro-RO"/>
        </w:rPr>
        <w:t>th</w:t>
      </w:r>
      <w:r w:rsidR="00BC7B5F" w:rsidRPr="005F0BF7">
        <w:rPr>
          <w:rFonts w:ascii="Arial" w:eastAsia="Times New Roman" w:hAnsi="Arial" w:cs="Arial"/>
          <w:b/>
          <w:bCs/>
          <w:color w:val="FF3333"/>
          <w:sz w:val="24"/>
          <w:szCs w:val="24"/>
          <w:lang w:val="en-GB" w:eastAsia="ro-RO"/>
        </w:rPr>
        <w:t> </w:t>
      </w:r>
      <w:proofErr w:type="spellStart"/>
      <w:r w:rsidR="00BC7B5F" w:rsidRPr="005F0BF7">
        <w:rPr>
          <w:rFonts w:ascii="Arial" w:eastAsia="Times New Roman" w:hAnsi="Arial" w:cs="Arial"/>
          <w:b/>
          <w:bCs/>
          <w:color w:val="FF3333"/>
          <w:sz w:val="24"/>
          <w:szCs w:val="24"/>
          <w:lang w:val="en-GB" w:eastAsia="ro-RO"/>
        </w:rPr>
        <w:t>Apimedica</w:t>
      </w:r>
      <w:proofErr w:type="spellEnd"/>
      <w:r w:rsidR="00BC7B5F" w:rsidRPr="005F0BF7">
        <w:rPr>
          <w:rFonts w:ascii="Arial" w:eastAsia="Times New Roman" w:hAnsi="Arial" w:cs="Arial"/>
          <w:b/>
          <w:bCs/>
          <w:color w:val="FF3333"/>
          <w:sz w:val="24"/>
          <w:szCs w:val="24"/>
          <w:lang w:val="en-GB" w:eastAsia="ro-RO"/>
        </w:rPr>
        <w:t xml:space="preserve"> &amp; </w:t>
      </w:r>
      <w:r w:rsidR="000E3727" w:rsidRPr="005F0BF7">
        <w:rPr>
          <w:rFonts w:ascii="Arial" w:eastAsia="Times New Roman" w:hAnsi="Arial" w:cs="Arial"/>
          <w:b/>
          <w:bCs/>
          <w:color w:val="FF3333"/>
          <w:sz w:val="24"/>
          <w:szCs w:val="24"/>
          <w:lang w:val="en-GB" w:eastAsia="ro-RO"/>
        </w:rPr>
        <w:t>6</w:t>
      </w:r>
      <w:r w:rsidR="00BC7B5F" w:rsidRPr="005F0BF7">
        <w:rPr>
          <w:rFonts w:ascii="Arial" w:eastAsia="Times New Roman" w:hAnsi="Arial" w:cs="Arial"/>
          <w:b/>
          <w:bCs/>
          <w:color w:val="FF3333"/>
          <w:sz w:val="24"/>
          <w:szCs w:val="24"/>
          <w:vertAlign w:val="superscript"/>
          <w:lang w:val="en-GB" w:eastAsia="ro-RO"/>
        </w:rPr>
        <w:t>th</w:t>
      </w:r>
      <w:r w:rsidR="00BC7B5F" w:rsidRPr="005F0BF7">
        <w:rPr>
          <w:rFonts w:ascii="Arial" w:eastAsia="Times New Roman" w:hAnsi="Arial" w:cs="Arial"/>
          <w:b/>
          <w:bCs/>
          <w:color w:val="FF3333"/>
          <w:sz w:val="24"/>
          <w:szCs w:val="24"/>
          <w:lang w:val="en-GB" w:eastAsia="ro-RO"/>
        </w:rPr>
        <w:t> </w:t>
      </w:r>
      <w:proofErr w:type="spellStart"/>
      <w:r w:rsidR="00BC7B5F" w:rsidRPr="005F0BF7">
        <w:rPr>
          <w:rFonts w:ascii="Arial" w:eastAsia="Times New Roman" w:hAnsi="Arial" w:cs="Arial"/>
          <w:b/>
          <w:bCs/>
          <w:color w:val="FF3333"/>
          <w:sz w:val="24"/>
          <w:szCs w:val="24"/>
          <w:lang w:val="en-GB" w:eastAsia="ro-RO"/>
        </w:rPr>
        <w:t>Apiquality</w:t>
      </w:r>
      <w:proofErr w:type="spellEnd"/>
    </w:p>
    <w:p w14:paraId="16B6941E" w14:textId="77777777" w:rsidR="00BC7B5F" w:rsidRPr="005F0BF7" w:rsidRDefault="00BC7B5F" w:rsidP="00BC7B5F">
      <w:pPr>
        <w:shd w:val="clear" w:color="auto" w:fill="FFFFFF"/>
        <w:spacing w:after="0" w:line="240" w:lineRule="auto"/>
        <w:jc w:val="center"/>
        <w:rPr>
          <w:rFonts w:ascii="Arial" w:eastAsia="Times New Roman" w:hAnsi="Arial" w:cs="Arial"/>
          <w:color w:val="222222"/>
          <w:sz w:val="24"/>
          <w:szCs w:val="24"/>
          <w:lang w:val="en-GB" w:eastAsia="ro-RO"/>
        </w:rPr>
      </w:pPr>
      <w:r w:rsidRPr="005F0BF7">
        <w:rPr>
          <w:rFonts w:ascii="Arial" w:eastAsia="Times New Roman" w:hAnsi="Arial" w:cs="Arial"/>
          <w:b/>
          <w:bCs/>
          <w:color w:val="FF3333"/>
          <w:sz w:val="24"/>
          <w:szCs w:val="24"/>
          <w:lang w:val="en-GB" w:eastAsia="ro-RO"/>
        </w:rPr>
        <w:t>International Symposium</w:t>
      </w:r>
    </w:p>
    <w:p w14:paraId="755D09DA" w14:textId="77777777" w:rsidR="00BC7B5F" w:rsidRPr="005F0BF7" w:rsidRDefault="00BC7B5F" w:rsidP="00BC7B5F">
      <w:pPr>
        <w:shd w:val="clear" w:color="auto" w:fill="FFFFFF"/>
        <w:spacing w:after="0" w:line="240" w:lineRule="auto"/>
        <w:jc w:val="center"/>
        <w:rPr>
          <w:rFonts w:ascii="Arial" w:eastAsia="Times New Roman" w:hAnsi="Arial" w:cs="Arial"/>
          <w:color w:val="222222"/>
          <w:sz w:val="24"/>
          <w:szCs w:val="24"/>
          <w:lang w:val="en-GB" w:eastAsia="ro-RO"/>
        </w:rPr>
      </w:pPr>
      <w:r w:rsidRPr="005F0BF7">
        <w:rPr>
          <w:rFonts w:ascii="Arial" w:eastAsia="Times New Roman" w:hAnsi="Arial" w:cs="Arial"/>
          <w:b/>
          <w:bCs/>
          <w:color w:val="FF3333"/>
          <w:sz w:val="24"/>
          <w:szCs w:val="24"/>
          <w:lang w:val="en-GB" w:eastAsia="ro-RO"/>
        </w:rPr>
        <w:t> </w:t>
      </w:r>
    </w:p>
    <w:p w14:paraId="0D4FF0ED" w14:textId="6BC19ABA" w:rsidR="00BC7B5F" w:rsidRPr="005F0BF7" w:rsidRDefault="000E3727" w:rsidP="00BC7B5F">
      <w:pPr>
        <w:shd w:val="clear" w:color="auto" w:fill="FFFFFF"/>
        <w:spacing w:after="0" w:line="240" w:lineRule="auto"/>
        <w:jc w:val="center"/>
        <w:rPr>
          <w:rFonts w:ascii="Arial" w:eastAsia="Times New Roman" w:hAnsi="Arial" w:cs="Arial"/>
          <w:b/>
          <w:color w:val="222222"/>
          <w:sz w:val="24"/>
          <w:szCs w:val="24"/>
          <w:lang w:val="en-GB" w:eastAsia="ro-RO"/>
        </w:rPr>
      </w:pPr>
      <w:r w:rsidRPr="005F0BF7">
        <w:rPr>
          <w:rFonts w:ascii="Arial" w:eastAsia="Times New Roman" w:hAnsi="Arial" w:cs="Arial"/>
          <w:b/>
          <w:color w:val="000000"/>
          <w:sz w:val="24"/>
          <w:szCs w:val="24"/>
          <w:lang w:val="en-GB" w:eastAsia="ro-RO"/>
        </w:rPr>
        <w:t>Sibiu</w:t>
      </w:r>
      <w:r w:rsidR="00BC7B5F" w:rsidRPr="005F0BF7">
        <w:rPr>
          <w:rFonts w:ascii="Arial" w:eastAsia="Times New Roman" w:hAnsi="Arial" w:cs="Arial"/>
          <w:b/>
          <w:color w:val="000000"/>
          <w:sz w:val="24"/>
          <w:szCs w:val="24"/>
          <w:lang w:val="en-GB" w:eastAsia="ro-RO"/>
        </w:rPr>
        <w:t xml:space="preserve">, </w:t>
      </w:r>
      <w:r w:rsidRPr="005F0BF7">
        <w:rPr>
          <w:rFonts w:ascii="Arial" w:eastAsia="Times New Roman" w:hAnsi="Arial" w:cs="Arial"/>
          <w:b/>
          <w:color w:val="000000"/>
          <w:sz w:val="24"/>
          <w:szCs w:val="24"/>
          <w:lang w:val="en-GB" w:eastAsia="ro-RO"/>
        </w:rPr>
        <w:t>Romania</w:t>
      </w:r>
      <w:r w:rsidR="004D695E">
        <w:rPr>
          <w:rFonts w:ascii="Arial" w:eastAsia="Times New Roman" w:hAnsi="Arial" w:cs="Arial"/>
          <w:b/>
          <w:color w:val="000000"/>
          <w:sz w:val="24"/>
          <w:szCs w:val="24"/>
          <w:lang w:val="en-GB" w:eastAsia="ro-RO"/>
        </w:rPr>
        <w:t>.</w:t>
      </w:r>
      <w:r w:rsidR="00BC7B5F" w:rsidRPr="005F0BF7">
        <w:rPr>
          <w:rFonts w:ascii="Arial" w:eastAsia="Times New Roman" w:hAnsi="Arial" w:cs="Arial"/>
          <w:b/>
          <w:color w:val="000000"/>
          <w:sz w:val="24"/>
          <w:szCs w:val="24"/>
          <w:lang w:val="en-GB" w:eastAsia="ro-RO"/>
        </w:rPr>
        <w:t xml:space="preserve"> </w:t>
      </w:r>
      <w:r w:rsidRPr="005F0BF7">
        <w:rPr>
          <w:rFonts w:ascii="Arial" w:eastAsia="Times New Roman" w:hAnsi="Arial" w:cs="Arial"/>
          <w:b/>
          <w:color w:val="000000"/>
          <w:sz w:val="24"/>
          <w:szCs w:val="24"/>
          <w:lang w:val="en-GB" w:eastAsia="ro-RO"/>
        </w:rPr>
        <w:t>11</w:t>
      </w:r>
      <w:r w:rsidR="00BC7B5F" w:rsidRPr="005F0BF7">
        <w:rPr>
          <w:rFonts w:ascii="Arial" w:eastAsia="Times New Roman" w:hAnsi="Arial" w:cs="Arial"/>
          <w:b/>
          <w:color w:val="000000"/>
          <w:sz w:val="24"/>
          <w:szCs w:val="24"/>
          <w:lang w:val="en-GB" w:eastAsia="ro-RO"/>
        </w:rPr>
        <w:t xml:space="preserve"> - </w:t>
      </w:r>
      <w:r w:rsidRPr="005F0BF7">
        <w:rPr>
          <w:rFonts w:ascii="Arial" w:eastAsia="Times New Roman" w:hAnsi="Arial" w:cs="Arial"/>
          <w:b/>
          <w:color w:val="000000"/>
          <w:sz w:val="24"/>
          <w:szCs w:val="24"/>
          <w:lang w:val="en-GB" w:eastAsia="ro-RO"/>
        </w:rPr>
        <w:t>1</w:t>
      </w:r>
      <w:r w:rsidR="004D695E">
        <w:rPr>
          <w:rFonts w:ascii="Arial" w:eastAsia="Times New Roman" w:hAnsi="Arial" w:cs="Arial"/>
          <w:b/>
          <w:color w:val="000000"/>
          <w:sz w:val="24"/>
          <w:szCs w:val="24"/>
          <w:lang w:val="en-GB" w:eastAsia="ro-RO"/>
        </w:rPr>
        <w:t>6</w:t>
      </w:r>
      <w:r w:rsidR="00BC7B5F" w:rsidRPr="005F0BF7">
        <w:rPr>
          <w:rFonts w:ascii="Arial" w:eastAsia="Times New Roman" w:hAnsi="Arial" w:cs="Arial"/>
          <w:b/>
          <w:color w:val="000000"/>
          <w:sz w:val="24"/>
          <w:szCs w:val="24"/>
          <w:lang w:val="en-GB" w:eastAsia="ro-RO"/>
        </w:rPr>
        <w:t xml:space="preserve"> </w:t>
      </w:r>
      <w:r w:rsidRPr="005F0BF7">
        <w:rPr>
          <w:rFonts w:ascii="Arial" w:eastAsia="Times New Roman" w:hAnsi="Arial" w:cs="Arial"/>
          <w:b/>
          <w:color w:val="000000"/>
          <w:sz w:val="24"/>
          <w:szCs w:val="24"/>
          <w:lang w:val="en-GB" w:eastAsia="ro-RO"/>
        </w:rPr>
        <w:t>Octo</w:t>
      </w:r>
      <w:r w:rsidR="00BC7B5F" w:rsidRPr="005F0BF7">
        <w:rPr>
          <w:rFonts w:ascii="Arial" w:eastAsia="Times New Roman" w:hAnsi="Arial" w:cs="Arial"/>
          <w:b/>
          <w:color w:val="000000"/>
          <w:sz w:val="24"/>
          <w:szCs w:val="24"/>
          <w:lang w:val="en-GB" w:eastAsia="ro-RO"/>
        </w:rPr>
        <w:t>ber 201</w:t>
      </w:r>
      <w:r w:rsidRPr="005F0BF7">
        <w:rPr>
          <w:rFonts w:ascii="Arial" w:eastAsia="Times New Roman" w:hAnsi="Arial" w:cs="Arial"/>
          <w:b/>
          <w:color w:val="000000"/>
          <w:sz w:val="24"/>
          <w:szCs w:val="24"/>
          <w:lang w:val="en-GB" w:eastAsia="ro-RO"/>
        </w:rPr>
        <w:t>8</w:t>
      </w:r>
    </w:p>
    <w:p w14:paraId="4EDA69F8" w14:textId="77777777" w:rsidR="00BC7B5F" w:rsidRPr="005F0BF7" w:rsidRDefault="00BC7B5F" w:rsidP="00BC7B5F">
      <w:pPr>
        <w:shd w:val="clear" w:color="auto" w:fill="FFFFFF"/>
        <w:spacing w:after="0" w:line="240" w:lineRule="auto"/>
        <w:jc w:val="center"/>
        <w:rPr>
          <w:rFonts w:ascii="Arial" w:eastAsia="Times New Roman" w:hAnsi="Arial" w:cs="Arial"/>
          <w:color w:val="222222"/>
          <w:sz w:val="24"/>
          <w:szCs w:val="24"/>
          <w:lang w:val="en-GB" w:eastAsia="ro-RO"/>
        </w:rPr>
      </w:pPr>
      <w:r w:rsidRPr="005F0BF7">
        <w:rPr>
          <w:rFonts w:ascii="Arial" w:eastAsia="Times New Roman" w:hAnsi="Arial" w:cs="Arial"/>
          <w:color w:val="000000"/>
          <w:sz w:val="24"/>
          <w:szCs w:val="24"/>
          <w:lang w:val="en-GB" w:eastAsia="ro-RO"/>
        </w:rPr>
        <w:t> </w:t>
      </w:r>
    </w:p>
    <w:p w14:paraId="2C203FF0" w14:textId="64C2E5BD" w:rsidR="00BC7B5F" w:rsidRPr="005F0BF7" w:rsidRDefault="00BC7B5F" w:rsidP="00BC7B5F">
      <w:pPr>
        <w:shd w:val="clear" w:color="auto" w:fill="FFFFFF"/>
        <w:spacing w:after="0" w:line="240" w:lineRule="auto"/>
        <w:jc w:val="both"/>
        <w:rPr>
          <w:rFonts w:ascii="Arial" w:eastAsia="Times New Roman" w:hAnsi="Arial" w:cs="Arial"/>
          <w:color w:val="222222"/>
          <w:sz w:val="24"/>
          <w:szCs w:val="24"/>
          <w:lang w:val="en-GB" w:eastAsia="ro-RO"/>
        </w:rPr>
      </w:pPr>
      <w:r w:rsidRPr="005F0BF7">
        <w:rPr>
          <w:rFonts w:ascii="Arial" w:eastAsia="Times New Roman" w:hAnsi="Arial" w:cs="Arial"/>
          <w:color w:val="000000"/>
          <w:sz w:val="24"/>
          <w:szCs w:val="24"/>
          <w:lang w:val="en-GB" w:eastAsia="ro-RO"/>
        </w:rPr>
        <w:t xml:space="preserve">The meeting, organised by the </w:t>
      </w:r>
      <w:r w:rsidR="000E3727" w:rsidRPr="005F0BF7">
        <w:rPr>
          <w:rFonts w:ascii="Arial" w:eastAsia="Times New Roman" w:hAnsi="Arial" w:cs="Arial"/>
          <w:color w:val="000000"/>
          <w:sz w:val="24"/>
          <w:szCs w:val="24"/>
          <w:lang w:val="en-GB" w:eastAsia="ro-RO"/>
        </w:rPr>
        <w:t>Romanian Apitherapy Society</w:t>
      </w:r>
      <w:r w:rsidRPr="005F0BF7">
        <w:rPr>
          <w:rFonts w:ascii="Arial" w:eastAsia="Times New Roman" w:hAnsi="Arial" w:cs="Arial"/>
          <w:color w:val="000000"/>
          <w:sz w:val="24"/>
          <w:szCs w:val="24"/>
          <w:lang w:val="en-GB" w:eastAsia="ro-RO"/>
        </w:rPr>
        <w:t xml:space="preserve"> (</w:t>
      </w:r>
      <w:proofErr w:type="spellStart"/>
      <w:r w:rsidRPr="005F0BF7">
        <w:rPr>
          <w:rFonts w:ascii="Arial" w:eastAsia="Times New Roman" w:hAnsi="Arial" w:cs="Arial"/>
          <w:color w:val="000000"/>
          <w:sz w:val="24"/>
          <w:szCs w:val="24"/>
          <w:lang w:val="en-GB" w:eastAsia="ro-RO"/>
        </w:rPr>
        <w:t>Ap</w:t>
      </w:r>
      <w:r w:rsidR="000E3727" w:rsidRPr="005F0BF7">
        <w:rPr>
          <w:rFonts w:ascii="Arial" w:eastAsia="Times New Roman" w:hAnsi="Arial" w:cs="Arial"/>
          <w:color w:val="000000"/>
          <w:sz w:val="24"/>
          <w:szCs w:val="24"/>
          <w:lang w:val="en-GB" w:eastAsia="ro-RO"/>
        </w:rPr>
        <w:t>i</w:t>
      </w:r>
      <w:r w:rsidRPr="005F0BF7">
        <w:rPr>
          <w:rFonts w:ascii="Arial" w:eastAsia="Times New Roman" w:hAnsi="Arial" w:cs="Arial"/>
          <w:color w:val="000000"/>
          <w:sz w:val="24"/>
          <w:szCs w:val="24"/>
          <w:lang w:val="en-GB" w:eastAsia="ro-RO"/>
        </w:rPr>
        <w:t>mondia</w:t>
      </w:r>
      <w:proofErr w:type="spellEnd"/>
      <w:r w:rsidRPr="005F0BF7">
        <w:rPr>
          <w:rFonts w:ascii="Arial" w:eastAsia="Times New Roman" w:hAnsi="Arial" w:cs="Arial"/>
          <w:color w:val="000000"/>
          <w:sz w:val="24"/>
          <w:szCs w:val="24"/>
          <w:lang w:val="en-GB" w:eastAsia="ro-RO"/>
        </w:rPr>
        <w:t xml:space="preserve"> member), in collaboration with </w:t>
      </w:r>
      <w:proofErr w:type="spellStart"/>
      <w:r w:rsidRPr="005F0BF7">
        <w:rPr>
          <w:rFonts w:ascii="Arial" w:eastAsia="Times New Roman" w:hAnsi="Arial" w:cs="Arial"/>
          <w:color w:val="000000"/>
          <w:sz w:val="24"/>
          <w:szCs w:val="24"/>
          <w:lang w:val="en-GB" w:eastAsia="ro-RO"/>
        </w:rPr>
        <w:t>Apimondia</w:t>
      </w:r>
      <w:proofErr w:type="spellEnd"/>
      <w:r w:rsidRPr="005F0BF7">
        <w:rPr>
          <w:rFonts w:ascii="Arial" w:eastAsia="Times New Roman" w:hAnsi="Arial" w:cs="Arial"/>
          <w:color w:val="000000"/>
          <w:sz w:val="24"/>
          <w:szCs w:val="24"/>
          <w:lang w:val="en-GB" w:eastAsia="ro-RO"/>
        </w:rPr>
        <w:t xml:space="preserve"> (the International Federation of Beekeepers’ Associations), will address the most relevant issues pertaining to apitherapy and the qualitative aspects of the production/use of bee products and is open to researchers, </w:t>
      </w:r>
      <w:r w:rsidR="000E3727" w:rsidRPr="005F0BF7">
        <w:rPr>
          <w:rFonts w:ascii="Arial" w:eastAsia="Times New Roman" w:hAnsi="Arial" w:cs="Arial"/>
          <w:color w:val="000000"/>
          <w:sz w:val="24"/>
          <w:szCs w:val="24"/>
          <w:lang w:val="en-GB" w:eastAsia="ro-RO"/>
        </w:rPr>
        <w:t xml:space="preserve">medical doctors, pharmacists, biochemists, biologists, therapists, </w:t>
      </w:r>
      <w:r w:rsidRPr="005F0BF7">
        <w:rPr>
          <w:rFonts w:ascii="Arial" w:eastAsia="Times New Roman" w:hAnsi="Arial" w:cs="Arial"/>
          <w:color w:val="000000"/>
          <w:sz w:val="24"/>
          <w:szCs w:val="24"/>
          <w:lang w:val="en-GB" w:eastAsia="ro-RO"/>
        </w:rPr>
        <w:t xml:space="preserve">students as well as </w:t>
      </w:r>
      <w:r w:rsidR="000E3727" w:rsidRPr="005F0BF7">
        <w:rPr>
          <w:rFonts w:ascii="Arial" w:eastAsia="Times New Roman" w:hAnsi="Arial" w:cs="Arial"/>
          <w:color w:val="000000"/>
          <w:sz w:val="24"/>
          <w:szCs w:val="24"/>
          <w:lang w:val="en-GB" w:eastAsia="ro-RO"/>
        </w:rPr>
        <w:t xml:space="preserve">to </w:t>
      </w:r>
      <w:r w:rsidRPr="005F0BF7">
        <w:rPr>
          <w:rFonts w:ascii="Arial" w:eastAsia="Times New Roman" w:hAnsi="Arial" w:cs="Arial"/>
          <w:color w:val="000000"/>
          <w:sz w:val="24"/>
          <w:szCs w:val="24"/>
          <w:lang w:val="en-GB" w:eastAsia="ro-RO"/>
        </w:rPr>
        <w:t>beekeepers.</w:t>
      </w:r>
    </w:p>
    <w:p w14:paraId="6C41A2CA" w14:textId="77777777" w:rsidR="00BC7B5F" w:rsidRPr="005F0BF7" w:rsidRDefault="00BC7B5F" w:rsidP="00BC7B5F">
      <w:pPr>
        <w:shd w:val="clear" w:color="auto" w:fill="FFFFFF"/>
        <w:spacing w:after="0" w:line="240" w:lineRule="auto"/>
        <w:jc w:val="both"/>
        <w:rPr>
          <w:rFonts w:ascii="Arial" w:eastAsia="Times New Roman" w:hAnsi="Arial" w:cs="Arial"/>
          <w:color w:val="222222"/>
          <w:sz w:val="24"/>
          <w:szCs w:val="24"/>
          <w:lang w:val="en-GB" w:eastAsia="ro-RO"/>
        </w:rPr>
      </w:pPr>
      <w:r w:rsidRPr="005F0BF7">
        <w:rPr>
          <w:rFonts w:ascii="Arial" w:eastAsia="Times New Roman" w:hAnsi="Arial" w:cs="Arial"/>
          <w:color w:val="000000"/>
          <w:sz w:val="24"/>
          <w:szCs w:val="24"/>
          <w:lang w:val="en-GB" w:eastAsia="ro-RO"/>
        </w:rPr>
        <w:t> </w:t>
      </w:r>
    </w:p>
    <w:p w14:paraId="2D0F1FF6" w14:textId="77777777" w:rsidR="00BC7B5F" w:rsidRPr="005F0BF7" w:rsidRDefault="00BC7B5F" w:rsidP="00BC7B5F">
      <w:pPr>
        <w:shd w:val="clear" w:color="auto" w:fill="FFFFFF"/>
        <w:spacing w:after="0" w:line="240" w:lineRule="auto"/>
        <w:jc w:val="both"/>
        <w:rPr>
          <w:rFonts w:ascii="Arial" w:eastAsia="Times New Roman" w:hAnsi="Arial" w:cs="Arial"/>
          <w:color w:val="222222"/>
          <w:sz w:val="24"/>
          <w:szCs w:val="24"/>
          <w:lang w:val="en-GB" w:eastAsia="ro-RO"/>
        </w:rPr>
      </w:pPr>
      <w:r w:rsidRPr="005F0BF7">
        <w:rPr>
          <w:rFonts w:ascii="Arial" w:eastAsia="Times New Roman" w:hAnsi="Arial" w:cs="Arial"/>
          <w:color w:val="000000"/>
          <w:sz w:val="24"/>
          <w:szCs w:val="24"/>
          <w:lang w:val="en-GB" w:eastAsia="ro-RO"/>
        </w:rPr>
        <w:t>The symposium will include: oral presentations, a poster session, keynote speakers, specific sessions (active compounds, properties, pharmacology and clinical applications of hive products; clinical aspects in human and veterinary medicine; best practices; residues in hive products; alkaloids in honey and pollen; standards and frauds) and practical training (practical demonstration and clinical evidence of apitherapy; on-field standard tools; innovative systems for beehives and hive products traceability).</w:t>
      </w:r>
    </w:p>
    <w:p w14:paraId="3849EE85" w14:textId="77777777" w:rsidR="00BC7B5F" w:rsidRPr="005F0BF7" w:rsidRDefault="00BC7B5F" w:rsidP="00BC7B5F">
      <w:pPr>
        <w:shd w:val="clear" w:color="auto" w:fill="FFFFFF"/>
        <w:spacing w:after="0" w:line="240" w:lineRule="auto"/>
        <w:jc w:val="both"/>
        <w:rPr>
          <w:rFonts w:ascii="Arial" w:eastAsia="Times New Roman" w:hAnsi="Arial" w:cs="Arial"/>
          <w:color w:val="222222"/>
          <w:sz w:val="24"/>
          <w:szCs w:val="24"/>
          <w:lang w:val="en-GB" w:eastAsia="ro-RO"/>
        </w:rPr>
      </w:pPr>
      <w:r w:rsidRPr="005F0BF7">
        <w:rPr>
          <w:rFonts w:ascii="Arial" w:eastAsia="Times New Roman" w:hAnsi="Arial" w:cs="Arial"/>
          <w:color w:val="000000"/>
          <w:sz w:val="24"/>
          <w:szCs w:val="24"/>
          <w:lang w:val="en-GB" w:eastAsia="ro-RO"/>
        </w:rPr>
        <w:t> </w:t>
      </w:r>
    </w:p>
    <w:p w14:paraId="0750291B" w14:textId="27104493" w:rsidR="00BC7B5F" w:rsidRPr="005F0BF7" w:rsidRDefault="00BC7B5F" w:rsidP="00BC7B5F">
      <w:pPr>
        <w:shd w:val="clear" w:color="auto" w:fill="FFFFFF"/>
        <w:spacing w:after="0" w:line="240" w:lineRule="auto"/>
        <w:rPr>
          <w:rFonts w:ascii="Arial" w:eastAsia="Times New Roman" w:hAnsi="Arial" w:cs="Arial"/>
          <w:color w:val="222222"/>
          <w:sz w:val="24"/>
          <w:szCs w:val="24"/>
          <w:lang w:val="en-GB" w:eastAsia="ro-RO"/>
        </w:rPr>
      </w:pPr>
      <w:r w:rsidRPr="005F0BF7">
        <w:rPr>
          <w:rFonts w:ascii="Arial" w:eastAsia="Times New Roman" w:hAnsi="Arial" w:cs="Arial"/>
          <w:color w:val="000000"/>
          <w:sz w:val="24"/>
          <w:szCs w:val="24"/>
          <w:lang w:val="en-GB" w:eastAsia="ro-RO"/>
        </w:rPr>
        <w:t xml:space="preserve">The </w:t>
      </w:r>
      <w:r w:rsidR="00F70299">
        <w:rPr>
          <w:rFonts w:ascii="Arial" w:eastAsia="Times New Roman" w:hAnsi="Arial" w:cs="Arial"/>
          <w:color w:val="000000"/>
          <w:sz w:val="24"/>
          <w:szCs w:val="24"/>
          <w:lang w:val="en-GB" w:eastAsia="ro-RO"/>
        </w:rPr>
        <w:t xml:space="preserve">general </w:t>
      </w:r>
      <w:r w:rsidRPr="005F0BF7">
        <w:rPr>
          <w:rFonts w:ascii="Arial" w:eastAsia="Times New Roman" w:hAnsi="Arial" w:cs="Arial"/>
          <w:color w:val="000000"/>
          <w:sz w:val="24"/>
          <w:szCs w:val="24"/>
          <w:lang w:val="en-GB" w:eastAsia="ro-RO"/>
        </w:rPr>
        <w:t xml:space="preserve">programme of the symposium </w:t>
      </w:r>
      <w:r w:rsidR="00F70299">
        <w:rPr>
          <w:rFonts w:ascii="Arial" w:eastAsia="Times New Roman" w:hAnsi="Arial" w:cs="Arial"/>
          <w:color w:val="000000"/>
          <w:sz w:val="24"/>
          <w:szCs w:val="24"/>
          <w:lang w:val="en-GB" w:eastAsia="ro-RO"/>
        </w:rPr>
        <w:t>is</w:t>
      </w:r>
      <w:r w:rsidRPr="005F0BF7">
        <w:rPr>
          <w:rFonts w:ascii="Arial" w:eastAsia="Times New Roman" w:hAnsi="Arial" w:cs="Arial"/>
          <w:color w:val="000000"/>
          <w:sz w:val="24"/>
          <w:szCs w:val="24"/>
          <w:lang w:val="en-GB" w:eastAsia="ro-RO"/>
        </w:rPr>
        <w:t>:</w:t>
      </w:r>
    </w:p>
    <w:p w14:paraId="7E511EF2" w14:textId="663A3444" w:rsidR="00BC7B5F" w:rsidRPr="005F0BF7" w:rsidRDefault="00BC7B5F" w:rsidP="00BC7B5F">
      <w:pPr>
        <w:shd w:val="clear" w:color="auto" w:fill="FFFFFF"/>
        <w:spacing w:after="0" w:line="240" w:lineRule="auto"/>
        <w:rPr>
          <w:rFonts w:ascii="Arial" w:eastAsia="Times New Roman" w:hAnsi="Arial" w:cs="Arial"/>
          <w:color w:val="222222"/>
          <w:sz w:val="24"/>
          <w:szCs w:val="24"/>
          <w:lang w:val="en-GB" w:eastAsia="ro-RO"/>
        </w:rPr>
      </w:pPr>
      <w:r w:rsidRPr="005F0BF7">
        <w:rPr>
          <w:rFonts w:ascii="Arial" w:eastAsia="Times New Roman" w:hAnsi="Arial" w:cs="Arial"/>
          <w:i/>
          <w:iCs/>
          <w:color w:val="000000"/>
          <w:sz w:val="24"/>
          <w:szCs w:val="24"/>
          <w:lang w:val="en-GB" w:eastAsia="ro-RO"/>
        </w:rPr>
        <w:t> </w:t>
      </w:r>
      <w:r w:rsidR="000E3727" w:rsidRPr="005F0BF7">
        <w:rPr>
          <w:rFonts w:ascii="Arial" w:eastAsia="Times New Roman" w:hAnsi="Arial" w:cs="Arial"/>
          <w:color w:val="222222"/>
          <w:sz w:val="24"/>
          <w:szCs w:val="24"/>
          <w:lang w:val="en-GB" w:eastAsia="ro-RO"/>
        </w:rPr>
        <w:br/>
      </w:r>
      <w:r w:rsidR="000E3727" w:rsidRPr="005F0BF7">
        <w:rPr>
          <w:rFonts w:ascii="Arial" w:eastAsia="Times New Roman" w:hAnsi="Arial" w:cs="Arial"/>
          <w:b/>
          <w:bCs/>
          <w:color w:val="000000"/>
          <w:sz w:val="24"/>
          <w:szCs w:val="24"/>
          <w:lang w:val="en-GB" w:eastAsia="ro-RO"/>
        </w:rPr>
        <w:t>October 10, in the evening: Welcome Cocktail</w:t>
      </w:r>
      <w:r w:rsidR="000E3727" w:rsidRPr="005F0BF7">
        <w:rPr>
          <w:rFonts w:ascii="Arial" w:eastAsia="Times New Roman" w:hAnsi="Arial" w:cs="Arial"/>
          <w:color w:val="222222"/>
          <w:sz w:val="24"/>
          <w:szCs w:val="24"/>
          <w:lang w:val="en-GB" w:eastAsia="ro-RO"/>
        </w:rPr>
        <w:br/>
      </w:r>
      <w:r w:rsidR="000E3727" w:rsidRPr="005F0BF7">
        <w:rPr>
          <w:rFonts w:ascii="Arial" w:eastAsia="Times New Roman" w:hAnsi="Arial" w:cs="Arial"/>
          <w:b/>
          <w:bCs/>
          <w:color w:val="000000"/>
          <w:sz w:val="24"/>
          <w:szCs w:val="24"/>
          <w:lang w:val="en-GB" w:eastAsia="ro-RO"/>
        </w:rPr>
        <w:t xml:space="preserve">October 11 (all day) + October 12 (until noon): </w:t>
      </w:r>
      <w:proofErr w:type="spellStart"/>
      <w:r w:rsidR="000E3727" w:rsidRPr="005F0BF7">
        <w:rPr>
          <w:rFonts w:ascii="Arial" w:eastAsia="Times New Roman" w:hAnsi="Arial" w:cs="Arial"/>
          <w:b/>
          <w:bCs/>
          <w:color w:val="000000"/>
          <w:sz w:val="24"/>
          <w:szCs w:val="24"/>
          <w:lang w:val="en-GB" w:eastAsia="ro-RO"/>
        </w:rPr>
        <w:t>Api</w:t>
      </w:r>
      <w:r w:rsidR="005F0BF7">
        <w:rPr>
          <w:rFonts w:ascii="Arial" w:eastAsia="Times New Roman" w:hAnsi="Arial" w:cs="Arial"/>
          <w:b/>
          <w:bCs/>
          <w:color w:val="000000"/>
          <w:sz w:val="24"/>
          <w:szCs w:val="24"/>
          <w:lang w:val="en-GB" w:eastAsia="ro-RO"/>
        </w:rPr>
        <w:t>q</w:t>
      </w:r>
      <w:r w:rsidR="000E3727" w:rsidRPr="005F0BF7">
        <w:rPr>
          <w:rFonts w:ascii="Arial" w:eastAsia="Times New Roman" w:hAnsi="Arial" w:cs="Arial"/>
          <w:b/>
          <w:bCs/>
          <w:color w:val="000000"/>
          <w:sz w:val="24"/>
          <w:szCs w:val="24"/>
          <w:lang w:val="en-GB" w:eastAsia="ro-RO"/>
        </w:rPr>
        <w:t>uality</w:t>
      </w:r>
      <w:proofErr w:type="spellEnd"/>
      <w:r w:rsidR="000E3727" w:rsidRPr="005F0BF7">
        <w:rPr>
          <w:rFonts w:ascii="Arial" w:eastAsia="Times New Roman" w:hAnsi="Arial" w:cs="Arial"/>
          <w:b/>
          <w:bCs/>
          <w:color w:val="000000"/>
          <w:sz w:val="24"/>
          <w:szCs w:val="24"/>
          <w:lang w:val="en-GB" w:eastAsia="ro-RO"/>
        </w:rPr>
        <w:t xml:space="preserve"> Symposium</w:t>
      </w:r>
      <w:r w:rsidR="000E3727" w:rsidRPr="005F0BF7">
        <w:rPr>
          <w:rFonts w:ascii="Arial" w:eastAsia="Times New Roman" w:hAnsi="Arial" w:cs="Arial"/>
          <w:sz w:val="24"/>
          <w:szCs w:val="24"/>
          <w:lang w:val="en-GB" w:eastAsia="ro-RO"/>
        </w:rPr>
        <w:br/>
      </w:r>
      <w:r w:rsidR="000E3727" w:rsidRPr="005F0BF7">
        <w:rPr>
          <w:rFonts w:ascii="Arial" w:eastAsia="Times New Roman" w:hAnsi="Arial" w:cs="Arial"/>
          <w:b/>
          <w:bCs/>
          <w:color w:val="000000"/>
          <w:sz w:val="24"/>
          <w:szCs w:val="24"/>
          <w:lang w:val="en-GB" w:eastAsia="ro-RO"/>
        </w:rPr>
        <w:t>October 12 evening: Social Dinner</w:t>
      </w:r>
      <w:r w:rsidR="000E3727" w:rsidRPr="005F0BF7">
        <w:rPr>
          <w:rFonts w:ascii="Arial" w:eastAsia="Times New Roman" w:hAnsi="Arial" w:cs="Arial"/>
          <w:sz w:val="24"/>
          <w:szCs w:val="24"/>
          <w:lang w:val="en-GB" w:eastAsia="ro-RO"/>
        </w:rPr>
        <w:br/>
      </w:r>
      <w:r w:rsidR="000E3727" w:rsidRPr="005F0BF7">
        <w:rPr>
          <w:rFonts w:ascii="Arial" w:eastAsia="Times New Roman" w:hAnsi="Arial" w:cs="Arial"/>
          <w:b/>
          <w:bCs/>
          <w:color w:val="000000"/>
          <w:sz w:val="24"/>
          <w:szCs w:val="24"/>
          <w:lang w:val="en-GB" w:eastAsia="ro-RO"/>
        </w:rPr>
        <w:t xml:space="preserve">October 12 (afternoon)-October 14: </w:t>
      </w:r>
      <w:proofErr w:type="spellStart"/>
      <w:r w:rsidR="000E3727" w:rsidRPr="005F0BF7">
        <w:rPr>
          <w:rFonts w:ascii="Arial" w:eastAsia="Times New Roman" w:hAnsi="Arial" w:cs="Arial"/>
          <w:b/>
          <w:bCs/>
          <w:color w:val="000000"/>
          <w:sz w:val="24"/>
          <w:szCs w:val="24"/>
          <w:lang w:val="en-GB" w:eastAsia="ro-RO"/>
        </w:rPr>
        <w:t>Apimedica</w:t>
      </w:r>
      <w:proofErr w:type="spellEnd"/>
      <w:r w:rsidR="000E3727" w:rsidRPr="005F0BF7">
        <w:rPr>
          <w:rFonts w:ascii="Arial" w:eastAsia="Times New Roman" w:hAnsi="Arial" w:cs="Arial"/>
          <w:b/>
          <w:bCs/>
          <w:color w:val="000000"/>
          <w:sz w:val="24"/>
          <w:szCs w:val="24"/>
          <w:lang w:val="en-GB" w:eastAsia="ro-RO"/>
        </w:rPr>
        <w:t xml:space="preserve"> Symposium</w:t>
      </w:r>
      <w:r w:rsidR="000E3727" w:rsidRPr="005F0BF7">
        <w:rPr>
          <w:rFonts w:ascii="Arial" w:eastAsia="Times New Roman" w:hAnsi="Arial" w:cs="Arial"/>
          <w:sz w:val="24"/>
          <w:szCs w:val="24"/>
          <w:lang w:val="en-GB" w:eastAsia="ro-RO"/>
        </w:rPr>
        <w:br/>
      </w:r>
      <w:r w:rsidR="000E3727" w:rsidRPr="005F0BF7">
        <w:rPr>
          <w:rFonts w:ascii="Arial" w:eastAsia="Times New Roman" w:hAnsi="Arial" w:cs="Arial"/>
          <w:b/>
          <w:bCs/>
          <w:color w:val="000000"/>
          <w:sz w:val="24"/>
          <w:szCs w:val="24"/>
          <w:lang w:val="en-GB" w:eastAsia="ro-RO"/>
        </w:rPr>
        <w:t>October 14 (afternoon): Technical Tour</w:t>
      </w:r>
      <w:r w:rsidR="000E3727" w:rsidRPr="005F0BF7">
        <w:rPr>
          <w:rFonts w:ascii="Arial" w:eastAsia="Times New Roman" w:hAnsi="Arial" w:cs="Arial"/>
          <w:sz w:val="24"/>
          <w:szCs w:val="24"/>
          <w:lang w:val="en-GB" w:eastAsia="ro-RO"/>
        </w:rPr>
        <w:br/>
      </w:r>
      <w:r w:rsidR="000E3727" w:rsidRPr="005F0BF7">
        <w:rPr>
          <w:rFonts w:ascii="Arial" w:eastAsia="Times New Roman" w:hAnsi="Arial" w:cs="Arial"/>
          <w:b/>
          <w:bCs/>
          <w:color w:val="000000"/>
          <w:sz w:val="24"/>
          <w:szCs w:val="24"/>
          <w:lang w:val="en-GB" w:eastAsia="ro-RO"/>
        </w:rPr>
        <w:t>October 15: Workshops</w:t>
      </w:r>
      <w:r w:rsidR="000E3727" w:rsidRPr="005F0BF7">
        <w:rPr>
          <w:rFonts w:ascii="Arial" w:eastAsia="Times New Roman" w:hAnsi="Arial" w:cs="Arial"/>
          <w:sz w:val="24"/>
          <w:szCs w:val="24"/>
          <w:lang w:val="en-GB" w:eastAsia="ro-RO"/>
        </w:rPr>
        <w:br/>
      </w:r>
      <w:r w:rsidR="000E3727" w:rsidRPr="005F0BF7">
        <w:rPr>
          <w:rFonts w:ascii="Arial" w:eastAsia="Times New Roman" w:hAnsi="Arial" w:cs="Arial"/>
          <w:b/>
          <w:bCs/>
          <w:color w:val="000000"/>
          <w:sz w:val="24"/>
          <w:szCs w:val="24"/>
          <w:lang w:val="en-GB" w:eastAsia="ro-RO"/>
        </w:rPr>
        <w:t>October 16: Technical Tour 2</w:t>
      </w:r>
    </w:p>
    <w:p w14:paraId="555EE4F5" w14:textId="23300710" w:rsidR="00BC7B5F" w:rsidRPr="00F70299" w:rsidRDefault="00BC7B5F" w:rsidP="00BC7B5F">
      <w:pPr>
        <w:shd w:val="clear" w:color="auto" w:fill="FFFFFF"/>
        <w:spacing w:after="0" w:line="240" w:lineRule="auto"/>
        <w:rPr>
          <w:rFonts w:ascii="Arial" w:eastAsia="Times New Roman" w:hAnsi="Arial" w:cs="Arial"/>
          <w:color w:val="222222"/>
          <w:sz w:val="24"/>
          <w:szCs w:val="24"/>
          <w:lang w:val="en-GB" w:eastAsia="ro-RO"/>
        </w:rPr>
      </w:pPr>
      <w:r w:rsidRPr="005F0BF7">
        <w:rPr>
          <w:rFonts w:ascii="Arial" w:eastAsia="Times New Roman" w:hAnsi="Arial" w:cs="Arial"/>
          <w:b/>
          <w:bCs/>
          <w:color w:val="222222"/>
          <w:sz w:val="24"/>
          <w:szCs w:val="24"/>
          <w:lang w:val="en-GB" w:eastAsia="ro-RO"/>
        </w:rPr>
        <w:t> </w:t>
      </w:r>
      <w:r w:rsidRPr="005F0BF7">
        <w:rPr>
          <w:rFonts w:ascii="Arial" w:eastAsia="Times New Roman" w:hAnsi="Arial" w:cs="Arial"/>
          <w:b/>
          <w:bCs/>
          <w:color w:val="000000"/>
          <w:sz w:val="24"/>
          <w:szCs w:val="24"/>
          <w:lang w:val="en-GB" w:eastAsia="ro-RO"/>
        </w:rPr>
        <w:t> </w:t>
      </w:r>
    </w:p>
    <w:p w14:paraId="7A187602" w14:textId="77777777" w:rsidR="00D7386B" w:rsidRPr="005F0BF7" w:rsidRDefault="00D7386B" w:rsidP="00D7386B">
      <w:pPr>
        <w:shd w:val="clear" w:color="auto" w:fill="FFFFFF"/>
        <w:spacing w:after="0" w:line="240" w:lineRule="auto"/>
        <w:jc w:val="both"/>
        <w:rPr>
          <w:rFonts w:ascii="Arial" w:eastAsia="Times New Roman" w:hAnsi="Arial" w:cs="Arial"/>
          <w:color w:val="222222"/>
          <w:sz w:val="24"/>
          <w:szCs w:val="24"/>
          <w:lang w:val="en-GB" w:eastAsia="ro-RO"/>
        </w:rPr>
      </w:pPr>
    </w:p>
    <w:p w14:paraId="596C1804" w14:textId="3F1AAFDD" w:rsidR="00572098" w:rsidRPr="005F0BF7" w:rsidRDefault="00572098" w:rsidP="00D7386B">
      <w:pPr>
        <w:shd w:val="clear" w:color="auto" w:fill="FFFFFF"/>
        <w:spacing w:after="0" w:line="240" w:lineRule="auto"/>
        <w:jc w:val="both"/>
        <w:rPr>
          <w:rFonts w:ascii="Arial" w:eastAsia="Times New Roman" w:hAnsi="Arial" w:cs="Arial"/>
          <w:b/>
          <w:color w:val="222222"/>
          <w:sz w:val="24"/>
          <w:szCs w:val="24"/>
          <w:lang w:val="en-GB" w:eastAsia="ro-RO"/>
        </w:rPr>
      </w:pPr>
      <w:r w:rsidRPr="005F0BF7">
        <w:rPr>
          <w:rFonts w:ascii="Arial" w:eastAsia="Times New Roman" w:hAnsi="Arial" w:cs="Arial"/>
          <w:b/>
          <w:color w:val="222222"/>
          <w:sz w:val="24"/>
          <w:szCs w:val="24"/>
          <w:lang w:val="en-GB" w:eastAsia="ro-RO"/>
        </w:rPr>
        <w:t>Symposium venue:</w:t>
      </w:r>
    </w:p>
    <w:p w14:paraId="7DD98880" w14:textId="5F5B4073" w:rsidR="00572098" w:rsidRPr="005F0BF7" w:rsidRDefault="00C42A02" w:rsidP="00D7386B">
      <w:pPr>
        <w:shd w:val="clear" w:color="auto" w:fill="FFFFFF"/>
        <w:spacing w:after="0" w:line="240" w:lineRule="auto"/>
        <w:jc w:val="both"/>
        <w:rPr>
          <w:rFonts w:ascii="Arial" w:eastAsia="Times New Roman" w:hAnsi="Arial" w:cs="Arial"/>
          <w:b/>
          <w:color w:val="222222"/>
          <w:sz w:val="24"/>
          <w:szCs w:val="24"/>
          <w:lang w:val="en-GB" w:eastAsia="ro-RO"/>
        </w:rPr>
      </w:pPr>
      <w:hyperlink r:id="rId5" w:history="1">
        <w:r w:rsidR="00572098" w:rsidRPr="005F0BF7">
          <w:rPr>
            <w:rStyle w:val="Hyperlink"/>
            <w:rFonts w:ascii="Arial" w:eastAsia="Times New Roman" w:hAnsi="Arial" w:cs="Arial"/>
            <w:b/>
            <w:sz w:val="24"/>
            <w:szCs w:val="24"/>
            <w:lang w:val="en-GB" w:eastAsia="ro-RO"/>
          </w:rPr>
          <w:t>https://apimedica2018.org/general-information/congress-venue/</w:t>
        </w:r>
      </w:hyperlink>
    </w:p>
    <w:p w14:paraId="6031BBCC" w14:textId="77777777" w:rsidR="00572098" w:rsidRPr="005F0BF7" w:rsidRDefault="00572098" w:rsidP="00D7386B">
      <w:pPr>
        <w:shd w:val="clear" w:color="auto" w:fill="FFFFFF"/>
        <w:spacing w:after="0" w:line="240" w:lineRule="auto"/>
        <w:jc w:val="both"/>
        <w:rPr>
          <w:rFonts w:ascii="Arial" w:eastAsia="Times New Roman" w:hAnsi="Arial" w:cs="Arial"/>
          <w:b/>
          <w:color w:val="222222"/>
          <w:sz w:val="24"/>
          <w:szCs w:val="24"/>
          <w:lang w:val="en-GB" w:eastAsia="ro-RO"/>
        </w:rPr>
      </w:pPr>
    </w:p>
    <w:p w14:paraId="6CA1B733" w14:textId="77777777" w:rsidR="00572098" w:rsidRPr="005F0BF7" w:rsidRDefault="00572098" w:rsidP="00D7386B">
      <w:pPr>
        <w:shd w:val="clear" w:color="auto" w:fill="FFFFFF"/>
        <w:spacing w:after="0" w:line="240" w:lineRule="auto"/>
        <w:jc w:val="both"/>
        <w:rPr>
          <w:rFonts w:ascii="Arial" w:eastAsia="Times New Roman" w:hAnsi="Arial" w:cs="Arial"/>
          <w:b/>
          <w:color w:val="222222"/>
          <w:sz w:val="24"/>
          <w:szCs w:val="24"/>
          <w:lang w:val="en-GB" w:eastAsia="ro-RO"/>
        </w:rPr>
      </w:pPr>
    </w:p>
    <w:p w14:paraId="38BF445C" w14:textId="568DA900" w:rsidR="00D7386B" w:rsidRPr="005F0BF7" w:rsidRDefault="00D7386B" w:rsidP="00D7386B">
      <w:pPr>
        <w:shd w:val="clear" w:color="auto" w:fill="FFFFFF"/>
        <w:spacing w:after="0" w:line="240" w:lineRule="auto"/>
        <w:jc w:val="both"/>
        <w:rPr>
          <w:rFonts w:ascii="Arial" w:eastAsia="Times New Roman" w:hAnsi="Arial" w:cs="Arial"/>
          <w:b/>
          <w:color w:val="222222"/>
          <w:sz w:val="24"/>
          <w:szCs w:val="24"/>
          <w:lang w:val="en-GB" w:eastAsia="ro-RO"/>
        </w:rPr>
      </w:pPr>
      <w:r w:rsidRPr="005F0BF7">
        <w:rPr>
          <w:rFonts w:ascii="Arial" w:eastAsia="Times New Roman" w:hAnsi="Arial" w:cs="Arial"/>
          <w:b/>
          <w:color w:val="222222"/>
          <w:sz w:val="24"/>
          <w:szCs w:val="24"/>
          <w:lang w:val="en-GB" w:eastAsia="ro-RO"/>
        </w:rPr>
        <w:t>List of hotels near the symposium venue</w:t>
      </w:r>
      <w:r w:rsidR="00572098" w:rsidRPr="005F0BF7">
        <w:rPr>
          <w:rFonts w:ascii="Arial" w:eastAsia="Times New Roman" w:hAnsi="Arial" w:cs="Arial"/>
          <w:b/>
          <w:color w:val="222222"/>
          <w:sz w:val="24"/>
          <w:szCs w:val="24"/>
          <w:lang w:val="en-GB" w:eastAsia="ro-RO"/>
        </w:rPr>
        <w:t>:</w:t>
      </w:r>
    </w:p>
    <w:p w14:paraId="1399509A" w14:textId="7BB5D120" w:rsidR="007058CB" w:rsidRPr="005F0BF7" w:rsidRDefault="007058CB" w:rsidP="00D7386B">
      <w:pPr>
        <w:shd w:val="clear" w:color="auto" w:fill="FFFFFF"/>
        <w:spacing w:after="0" w:line="240" w:lineRule="auto"/>
        <w:jc w:val="both"/>
        <w:rPr>
          <w:rFonts w:ascii="Arial" w:eastAsia="Times New Roman" w:hAnsi="Arial" w:cs="Arial"/>
          <w:b/>
          <w:color w:val="222222"/>
          <w:sz w:val="24"/>
          <w:szCs w:val="24"/>
          <w:lang w:val="en-GB" w:eastAsia="ro-RO"/>
        </w:rPr>
      </w:pPr>
    </w:p>
    <w:p w14:paraId="0924A6C6" w14:textId="25B4C137" w:rsidR="007058CB" w:rsidRPr="005F0BF7" w:rsidRDefault="00C42A02" w:rsidP="007058CB">
      <w:pPr>
        <w:pStyle w:val="Listparagraf"/>
        <w:numPr>
          <w:ilvl w:val="0"/>
          <w:numId w:val="1"/>
        </w:numPr>
        <w:shd w:val="clear" w:color="auto" w:fill="FFFFFF"/>
        <w:spacing w:after="0" w:line="240" w:lineRule="auto"/>
        <w:jc w:val="both"/>
        <w:rPr>
          <w:rFonts w:ascii="Arial" w:hAnsi="Arial" w:cs="Arial"/>
          <w:sz w:val="24"/>
          <w:szCs w:val="24"/>
          <w:lang w:val="en-GB"/>
        </w:rPr>
      </w:pPr>
      <w:hyperlink r:id="rId6" w:tgtFrame="_blank" w:history="1">
        <w:r w:rsidR="007058CB" w:rsidRPr="005F0BF7">
          <w:rPr>
            <w:rStyle w:val="Robust"/>
            <w:rFonts w:ascii="Arial" w:hAnsi="Arial" w:cs="Arial"/>
            <w:color w:val="0000FF"/>
            <w:sz w:val="24"/>
            <w:szCs w:val="24"/>
            <w:shd w:val="clear" w:color="auto" w:fill="F1F1F1"/>
            <w:lang w:val="en-GB"/>
          </w:rPr>
          <w:t>Hotel IBIS Sibiu</w:t>
        </w:r>
      </w:hyperlink>
    </w:p>
    <w:p w14:paraId="22652443" w14:textId="3711CB2D" w:rsidR="007058CB" w:rsidRPr="005F0BF7" w:rsidRDefault="00C42A02" w:rsidP="007058CB">
      <w:pPr>
        <w:pStyle w:val="Listparagraf"/>
        <w:numPr>
          <w:ilvl w:val="0"/>
          <w:numId w:val="1"/>
        </w:numPr>
        <w:shd w:val="clear" w:color="auto" w:fill="FFFFFF"/>
        <w:spacing w:after="0" w:line="240" w:lineRule="auto"/>
        <w:jc w:val="both"/>
        <w:rPr>
          <w:rFonts w:ascii="Arial" w:hAnsi="Arial" w:cs="Arial"/>
          <w:sz w:val="24"/>
          <w:szCs w:val="24"/>
          <w:lang w:val="en-GB"/>
        </w:rPr>
      </w:pPr>
      <w:hyperlink r:id="rId7" w:tgtFrame="_blank" w:history="1">
        <w:r w:rsidR="007058CB" w:rsidRPr="005F0BF7">
          <w:rPr>
            <w:rStyle w:val="Robust"/>
            <w:rFonts w:ascii="Arial" w:hAnsi="Arial" w:cs="Arial"/>
            <w:color w:val="0000FF"/>
            <w:sz w:val="24"/>
            <w:szCs w:val="24"/>
            <w:shd w:val="clear" w:color="auto" w:fill="F1F1F1"/>
            <w:lang w:val="en-GB"/>
          </w:rPr>
          <w:t>Hotel Ramada Sibiu</w:t>
        </w:r>
      </w:hyperlink>
    </w:p>
    <w:p w14:paraId="40AC4A26" w14:textId="1A539BBA" w:rsidR="007058CB" w:rsidRPr="005F0BF7" w:rsidRDefault="00C42A02" w:rsidP="007058CB">
      <w:pPr>
        <w:pStyle w:val="Listparagraf"/>
        <w:numPr>
          <w:ilvl w:val="0"/>
          <w:numId w:val="1"/>
        </w:numPr>
        <w:shd w:val="clear" w:color="auto" w:fill="FFFFFF"/>
        <w:spacing w:after="0" w:line="240" w:lineRule="auto"/>
        <w:jc w:val="both"/>
        <w:rPr>
          <w:rFonts w:ascii="Arial" w:eastAsia="Times New Roman" w:hAnsi="Arial" w:cs="Arial"/>
          <w:b/>
          <w:color w:val="222222"/>
          <w:sz w:val="24"/>
          <w:szCs w:val="24"/>
          <w:lang w:val="en-GB" w:eastAsia="ro-RO"/>
        </w:rPr>
      </w:pPr>
      <w:hyperlink r:id="rId8" w:tgtFrame="_blank" w:history="1">
        <w:r w:rsidR="007058CB" w:rsidRPr="005F0BF7">
          <w:rPr>
            <w:rStyle w:val="Robust"/>
            <w:rFonts w:ascii="Arial" w:hAnsi="Arial" w:cs="Arial"/>
            <w:color w:val="0000FF"/>
            <w:sz w:val="24"/>
            <w:szCs w:val="24"/>
            <w:shd w:val="clear" w:color="auto" w:fill="F1F1F1"/>
            <w:lang w:val="en-GB"/>
          </w:rPr>
          <w:t>Hotel Forum Continental Sibiu</w:t>
        </w:r>
      </w:hyperlink>
    </w:p>
    <w:p w14:paraId="510CB262" w14:textId="7C8F00A3" w:rsidR="00572098" w:rsidRDefault="00572098" w:rsidP="00BC7B5F">
      <w:pPr>
        <w:shd w:val="clear" w:color="auto" w:fill="FFFFFF"/>
        <w:spacing w:after="0" w:line="240" w:lineRule="auto"/>
        <w:rPr>
          <w:ins w:id="0" w:author="Stefan STANGACIU" w:date="2018-05-17T12:06:00Z"/>
          <w:rFonts w:ascii="Arial" w:eastAsia="Times New Roman" w:hAnsi="Arial" w:cs="Arial"/>
          <w:color w:val="222222"/>
          <w:sz w:val="24"/>
          <w:szCs w:val="24"/>
          <w:lang w:val="en-GB" w:eastAsia="ro-RO"/>
        </w:rPr>
      </w:pPr>
    </w:p>
    <w:p w14:paraId="151872D1" w14:textId="243DD263" w:rsidR="00FD1678" w:rsidRPr="005F0BF7" w:rsidRDefault="00FD1678" w:rsidP="00BC7B5F">
      <w:pPr>
        <w:shd w:val="clear" w:color="auto" w:fill="FFFFFF"/>
        <w:spacing w:after="0" w:line="240" w:lineRule="auto"/>
        <w:rPr>
          <w:rFonts w:ascii="Arial" w:eastAsia="Times New Roman" w:hAnsi="Arial" w:cs="Arial"/>
          <w:color w:val="222222"/>
          <w:sz w:val="24"/>
          <w:szCs w:val="24"/>
          <w:lang w:val="en-GB" w:eastAsia="ro-RO"/>
        </w:rPr>
      </w:pPr>
      <w:r>
        <w:rPr>
          <w:rFonts w:ascii="Arial" w:eastAsia="Times New Roman" w:hAnsi="Arial" w:cs="Arial"/>
          <w:color w:val="222222"/>
          <w:sz w:val="24"/>
          <w:szCs w:val="24"/>
          <w:lang w:val="en-GB" w:eastAsia="ro-RO"/>
        </w:rPr>
        <w:t>For the room reservations, it is important to mention (in order to get the discounted price for the rooms), that the participant comes to: “</w:t>
      </w:r>
      <w:proofErr w:type="spellStart"/>
      <w:r w:rsidRPr="00FD1678">
        <w:rPr>
          <w:rFonts w:ascii="Arial" w:eastAsia="Times New Roman" w:hAnsi="Arial" w:cs="Arial"/>
          <w:b/>
          <w:i/>
          <w:color w:val="222222"/>
          <w:sz w:val="24"/>
          <w:szCs w:val="24"/>
          <w:lang w:val="en-GB" w:eastAsia="ro-RO"/>
        </w:rPr>
        <w:t>Apimedica</w:t>
      </w:r>
      <w:proofErr w:type="spellEnd"/>
      <w:r w:rsidRPr="00FD1678">
        <w:rPr>
          <w:rFonts w:ascii="Arial" w:eastAsia="Times New Roman" w:hAnsi="Arial" w:cs="Arial"/>
          <w:b/>
          <w:i/>
          <w:color w:val="222222"/>
          <w:sz w:val="24"/>
          <w:szCs w:val="24"/>
          <w:lang w:val="en-GB" w:eastAsia="ro-RO"/>
        </w:rPr>
        <w:t xml:space="preserve"> 2018</w:t>
      </w:r>
      <w:r>
        <w:rPr>
          <w:rFonts w:ascii="Arial" w:eastAsia="Times New Roman" w:hAnsi="Arial" w:cs="Arial"/>
          <w:color w:val="222222"/>
          <w:sz w:val="24"/>
          <w:szCs w:val="24"/>
          <w:lang w:val="en-GB" w:eastAsia="ro-RO"/>
        </w:rPr>
        <w:t xml:space="preserve">”. </w:t>
      </w:r>
    </w:p>
    <w:p w14:paraId="043678A7" w14:textId="77777777" w:rsidR="00D7386B" w:rsidRPr="005F0BF7" w:rsidRDefault="00D7386B" w:rsidP="00BC7B5F">
      <w:pPr>
        <w:shd w:val="clear" w:color="auto" w:fill="FFFFFF"/>
        <w:spacing w:after="0" w:line="240" w:lineRule="auto"/>
        <w:rPr>
          <w:rFonts w:ascii="Arial" w:eastAsia="Times New Roman" w:hAnsi="Arial" w:cs="Arial"/>
          <w:color w:val="222222"/>
          <w:sz w:val="24"/>
          <w:szCs w:val="24"/>
          <w:lang w:val="en-GB" w:eastAsia="ro-RO"/>
        </w:rPr>
      </w:pPr>
    </w:p>
    <w:p w14:paraId="0C9F5EE6" w14:textId="77777777" w:rsidR="00BC7B5F" w:rsidRPr="005F0BF7" w:rsidRDefault="00BC7B5F" w:rsidP="00BC7B5F">
      <w:pPr>
        <w:shd w:val="clear" w:color="auto" w:fill="FFFFFF"/>
        <w:spacing w:after="0" w:line="240" w:lineRule="auto"/>
        <w:jc w:val="both"/>
        <w:rPr>
          <w:rFonts w:ascii="Arial" w:eastAsia="Times New Roman" w:hAnsi="Arial" w:cs="Arial"/>
          <w:color w:val="222222"/>
          <w:sz w:val="24"/>
          <w:szCs w:val="24"/>
          <w:lang w:val="en-GB" w:eastAsia="ro-RO"/>
        </w:rPr>
      </w:pPr>
      <w:r w:rsidRPr="005F0BF7">
        <w:rPr>
          <w:rFonts w:ascii="Arial" w:eastAsia="Times New Roman" w:hAnsi="Arial" w:cs="Arial"/>
          <w:b/>
          <w:bCs/>
          <w:color w:val="000000"/>
          <w:sz w:val="24"/>
          <w:szCs w:val="24"/>
          <w:lang w:val="en-GB" w:eastAsia="ro-RO"/>
        </w:rPr>
        <w:t> </w:t>
      </w:r>
    </w:p>
    <w:p w14:paraId="590852FA" w14:textId="36A20D8E" w:rsidR="00BC7B5F" w:rsidRPr="005F0BF7" w:rsidRDefault="004D695E" w:rsidP="00BC7B5F">
      <w:pPr>
        <w:shd w:val="clear" w:color="auto" w:fill="FFFFFF"/>
        <w:spacing w:after="0" w:line="240" w:lineRule="auto"/>
        <w:jc w:val="both"/>
        <w:rPr>
          <w:rFonts w:ascii="Arial" w:eastAsia="Times New Roman" w:hAnsi="Arial" w:cs="Arial"/>
          <w:color w:val="222222"/>
          <w:sz w:val="24"/>
          <w:szCs w:val="24"/>
          <w:lang w:val="en-GB" w:eastAsia="ro-RO"/>
        </w:rPr>
      </w:pPr>
      <w:r>
        <w:rPr>
          <w:rFonts w:ascii="Arial" w:eastAsia="Times New Roman" w:hAnsi="Arial" w:cs="Arial"/>
          <w:color w:val="222222"/>
          <w:sz w:val="24"/>
          <w:szCs w:val="24"/>
          <w:lang w:val="en-GB" w:eastAsia="ro-RO"/>
        </w:rPr>
        <w:t xml:space="preserve">You find now in: </w:t>
      </w:r>
      <w:hyperlink r:id="rId9" w:history="1">
        <w:r w:rsidRPr="00553EE3">
          <w:rPr>
            <w:rStyle w:val="Hyperlink"/>
            <w:rFonts w:ascii="Arial" w:eastAsia="Times New Roman" w:hAnsi="Arial" w:cs="Arial"/>
            <w:b/>
            <w:sz w:val="24"/>
            <w:szCs w:val="24"/>
            <w:lang w:val="en-GB" w:eastAsia="ro-RO"/>
          </w:rPr>
          <w:t>https://apimedica2018.org/registration/</w:t>
        </w:r>
      </w:hyperlink>
      <w:r>
        <w:rPr>
          <w:rFonts w:ascii="Arial" w:eastAsia="Times New Roman" w:hAnsi="Arial" w:cs="Arial"/>
          <w:color w:val="222222"/>
          <w:sz w:val="24"/>
          <w:szCs w:val="24"/>
          <w:lang w:val="en-GB" w:eastAsia="ro-RO"/>
        </w:rPr>
        <w:t xml:space="preserve"> all needed</w:t>
      </w:r>
      <w:r w:rsidR="00BC7B5F" w:rsidRPr="005F0BF7">
        <w:rPr>
          <w:rFonts w:ascii="Arial" w:eastAsia="Times New Roman" w:hAnsi="Arial" w:cs="Arial"/>
          <w:color w:val="222222"/>
          <w:sz w:val="24"/>
          <w:szCs w:val="24"/>
          <w:lang w:val="en-GB" w:eastAsia="ro-RO"/>
        </w:rPr>
        <w:t xml:space="preserve"> information</w:t>
      </w:r>
      <w:r w:rsidR="00553EE3">
        <w:rPr>
          <w:rFonts w:ascii="Arial" w:eastAsia="Times New Roman" w:hAnsi="Arial" w:cs="Arial"/>
          <w:color w:val="222222"/>
          <w:sz w:val="24"/>
          <w:szCs w:val="24"/>
          <w:lang w:val="en-GB" w:eastAsia="ro-RO"/>
        </w:rPr>
        <w:t xml:space="preserve"> on the costs and</w:t>
      </w:r>
      <w:r w:rsidR="00BC7B5F" w:rsidRPr="005F0BF7">
        <w:rPr>
          <w:rFonts w:ascii="Arial" w:eastAsia="Times New Roman" w:hAnsi="Arial" w:cs="Arial"/>
          <w:color w:val="222222"/>
          <w:sz w:val="24"/>
          <w:szCs w:val="24"/>
          <w:lang w:val="en-GB" w:eastAsia="ro-RO"/>
        </w:rPr>
        <w:t xml:space="preserve"> on the registration procedures</w:t>
      </w:r>
      <w:r w:rsidR="00D7386B" w:rsidRPr="005F0BF7">
        <w:rPr>
          <w:rFonts w:ascii="Arial" w:eastAsia="Times New Roman" w:hAnsi="Arial" w:cs="Arial"/>
          <w:color w:val="222222"/>
          <w:sz w:val="24"/>
          <w:szCs w:val="24"/>
          <w:lang w:val="en-GB" w:eastAsia="ro-RO"/>
        </w:rPr>
        <w:t>.</w:t>
      </w:r>
    </w:p>
    <w:p w14:paraId="2F642E38" w14:textId="048BAB7C" w:rsidR="00BC7B5F" w:rsidRDefault="00BC7B5F" w:rsidP="00BC7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35"/>
        <w:jc w:val="both"/>
        <w:rPr>
          <w:rFonts w:ascii="Arial" w:eastAsia="Times New Roman" w:hAnsi="Arial" w:cs="Arial"/>
          <w:color w:val="222222"/>
          <w:sz w:val="24"/>
          <w:szCs w:val="24"/>
          <w:lang w:val="en-GB" w:eastAsia="ro-RO"/>
        </w:rPr>
      </w:pPr>
      <w:r w:rsidRPr="005F0BF7">
        <w:rPr>
          <w:rFonts w:ascii="Arial" w:eastAsia="Times New Roman" w:hAnsi="Arial" w:cs="Arial"/>
          <w:color w:val="222222"/>
          <w:sz w:val="24"/>
          <w:szCs w:val="24"/>
          <w:lang w:val="en-GB" w:eastAsia="ro-RO"/>
        </w:rPr>
        <w:t> </w:t>
      </w:r>
    </w:p>
    <w:p w14:paraId="5F60E27A" w14:textId="77777777" w:rsidR="00F70299" w:rsidRPr="005F0BF7" w:rsidRDefault="00F70299" w:rsidP="00F70299">
      <w:pPr>
        <w:shd w:val="clear" w:color="auto" w:fill="FFFFFF"/>
        <w:spacing w:after="0" w:line="240" w:lineRule="auto"/>
        <w:jc w:val="both"/>
        <w:rPr>
          <w:rFonts w:ascii="Arial" w:eastAsia="Times New Roman" w:hAnsi="Arial" w:cs="Arial"/>
          <w:color w:val="222222"/>
          <w:sz w:val="24"/>
          <w:szCs w:val="24"/>
          <w:lang w:val="en-GB" w:eastAsia="ro-RO"/>
        </w:rPr>
      </w:pPr>
      <w:r w:rsidRPr="005F0BF7">
        <w:rPr>
          <w:rFonts w:ascii="Arial" w:eastAsia="Times New Roman" w:hAnsi="Arial" w:cs="Arial"/>
          <w:color w:val="000000"/>
          <w:sz w:val="24"/>
          <w:szCs w:val="24"/>
          <w:lang w:val="en-GB" w:eastAsia="ro-RO"/>
        </w:rPr>
        <w:lastRenderedPageBreak/>
        <w:t xml:space="preserve">The </w:t>
      </w:r>
      <w:r w:rsidRPr="00F70299">
        <w:rPr>
          <w:rFonts w:ascii="Arial" w:eastAsia="Times New Roman" w:hAnsi="Arial" w:cs="Arial"/>
          <w:b/>
          <w:color w:val="000000"/>
          <w:sz w:val="24"/>
          <w:szCs w:val="24"/>
          <w:lang w:val="en-GB" w:eastAsia="ro-RO"/>
        </w:rPr>
        <w:t>registration fee includes</w:t>
      </w:r>
      <w:r w:rsidRPr="005F0BF7">
        <w:rPr>
          <w:rFonts w:ascii="Arial" w:eastAsia="Times New Roman" w:hAnsi="Arial" w:cs="Arial"/>
          <w:color w:val="000000"/>
          <w:sz w:val="24"/>
          <w:szCs w:val="24"/>
          <w:lang w:val="en-GB" w:eastAsia="ro-RO"/>
        </w:rPr>
        <w:t>: proceedings of the Symposium, attendance to the scientific programme sessions</w:t>
      </w:r>
      <w:r>
        <w:rPr>
          <w:rFonts w:ascii="Arial" w:eastAsia="Times New Roman" w:hAnsi="Arial" w:cs="Arial"/>
          <w:color w:val="000000"/>
          <w:sz w:val="24"/>
          <w:szCs w:val="24"/>
          <w:lang w:val="en-GB" w:eastAsia="ro-RO"/>
        </w:rPr>
        <w:t>, the lunches</w:t>
      </w:r>
      <w:r w:rsidRPr="005F0BF7">
        <w:rPr>
          <w:rFonts w:ascii="Arial" w:eastAsia="Times New Roman" w:hAnsi="Arial" w:cs="Arial"/>
          <w:color w:val="000000"/>
          <w:sz w:val="24"/>
          <w:szCs w:val="24"/>
          <w:lang w:val="en-GB" w:eastAsia="ro-RO"/>
        </w:rPr>
        <w:t xml:space="preserve"> and </w:t>
      </w:r>
      <w:r>
        <w:rPr>
          <w:rFonts w:ascii="Arial" w:eastAsia="Times New Roman" w:hAnsi="Arial" w:cs="Arial"/>
          <w:color w:val="000000"/>
          <w:sz w:val="24"/>
          <w:szCs w:val="24"/>
          <w:lang w:val="en-GB" w:eastAsia="ro-RO"/>
        </w:rPr>
        <w:t xml:space="preserve">the </w:t>
      </w:r>
      <w:r w:rsidRPr="005F0BF7">
        <w:rPr>
          <w:rFonts w:ascii="Arial" w:eastAsia="Times New Roman" w:hAnsi="Arial" w:cs="Arial"/>
          <w:color w:val="000000"/>
          <w:sz w:val="24"/>
          <w:szCs w:val="24"/>
          <w:lang w:val="en-GB" w:eastAsia="ro-RO"/>
        </w:rPr>
        <w:t>coffee breaks.</w:t>
      </w:r>
    </w:p>
    <w:p w14:paraId="22DD5497" w14:textId="77777777" w:rsidR="00F70299" w:rsidRPr="005F0BF7" w:rsidRDefault="00F70299" w:rsidP="00F70299">
      <w:pPr>
        <w:shd w:val="clear" w:color="auto" w:fill="FFFFFF"/>
        <w:spacing w:after="0" w:line="240" w:lineRule="auto"/>
        <w:jc w:val="both"/>
        <w:rPr>
          <w:rFonts w:ascii="Arial" w:eastAsia="Times New Roman" w:hAnsi="Arial" w:cs="Arial"/>
          <w:color w:val="222222"/>
          <w:sz w:val="24"/>
          <w:szCs w:val="24"/>
          <w:lang w:val="en-GB" w:eastAsia="ro-RO"/>
        </w:rPr>
      </w:pPr>
      <w:r w:rsidRPr="005F0BF7">
        <w:rPr>
          <w:rFonts w:ascii="Arial" w:eastAsia="Times New Roman" w:hAnsi="Arial" w:cs="Arial"/>
          <w:color w:val="000000"/>
          <w:sz w:val="24"/>
          <w:szCs w:val="24"/>
          <w:lang w:val="en-GB" w:eastAsia="ro-RO"/>
        </w:rPr>
        <w:t> </w:t>
      </w:r>
    </w:p>
    <w:p w14:paraId="2002D869" w14:textId="77777777" w:rsidR="00F70299" w:rsidRPr="005F0BF7" w:rsidRDefault="00F70299" w:rsidP="00F70299">
      <w:pPr>
        <w:shd w:val="clear" w:color="auto" w:fill="FFFFFF"/>
        <w:spacing w:after="0" w:line="240" w:lineRule="auto"/>
        <w:jc w:val="both"/>
        <w:rPr>
          <w:rFonts w:ascii="Arial" w:eastAsia="Times New Roman" w:hAnsi="Arial" w:cs="Arial"/>
          <w:color w:val="222222"/>
          <w:sz w:val="24"/>
          <w:szCs w:val="24"/>
          <w:lang w:val="en-GB" w:eastAsia="ro-RO"/>
        </w:rPr>
      </w:pPr>
      <w:r w:rsidRPr="005F0BF7">
        <w:rPr>
          <w:rFonts w:ascii="Arial" w:eastAsia="Times New Roman" w:hAnsi="Arial" w:cs="Arial"/>
          <w:color w:val="000000"/>
          <w:sz w:val="24"/>
          <w:szCs w:val="24"/>
          <w:lang w:val="en-GB" w:eastAsia="ro-RO"/>
        </w:rPr>
        <w:t>The fees do not include</w:t>
      </w:r>
      <w:r>
        <w:rPr>
          <w:rFonts w:ascii="Arial" w:eastAsia="Times New Roman" w:hAnsi="Arial" w:cs="Arial"/>
          <w:color w:val="000000"/>
          <w:sz w:val="24"/>
          <w:szCs w:val="24"/>
          <w:lang w:val="en-GB" w:eastAsia="ro-RO"/>
        </w:rPr>
        <w:t xml:space="preserve"> </w:t>
      </w:r>
      <w:r w:rsidRPr="005F0BF7">
        <w:rPr>
          <w:rFonts w:ascii="Arial" w:eastAsia="Times New Roman" w:hAnsi="Arial" w:cs="Arial"/>
          <w:color w:val="000000"/>
          <w:sz w:val="24"/>
          <w:szCs w:val="24"/>
          <w:lang w:val="en-GB" w:eastAsia="ro-RO"/>
        </w:rPr>
        <w:t xml:space="preserve">the social dinner, the post-symposium tours and the workshops. </w:t>
      </w:r>
    </w:p>
    <w:p w14:paraId="7D3E7023" w14:textId="77777777" w:rsidR="00F70299" w:rsidRPr="005F0BF7" w:rsidRDefault="00F70299" w:rsidP="00BC7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35"/>
        <w:jc w:val="both"/>
        <w:rPr>
          <w:rFonts w:ascii="Arial" w:eastAsia="Times New Roman" w:hAnsi="Arial" w:cs="Arial"/>
          <w:color w:val="222222"/>
          <w:sz w:val="24"/>
          <w:szCs w:val="24"/>
          <w:lang w:val="en-GB" w:eastAsia="ro-RO"/>
        </w:rPr>
      </w:pPr>
    </w:p>
    <w:p w14:paraId="10789282" w14:textId="77777777" w:rsidR="00F70299" w:rsidRDefault="00F70299" w:rsidP="00BC7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35"/>
        <w:jc w:val="both"/>
        <w:rPr>
          <w:rFonts w:ascii="Arial" w:eastAsia="Times New Roman" w:hAnsi="Arial" w:cs="Arial"/>
          <w:b/>
          <w:bCs/>
          <w:color w:val="222222"/>
          <w:sz w:val="24"/>
          <w:szCs w:val="24"/>
          <w:lang w:val="en-GB" w:eastAsia="ro-RO"/>
        </w:rPr>
      </w:pPr>
    </w:p>
    <w:p w14:paraId="314DD550" w14:textId="2D4DCDD9" w:rsidR="00BC7B5F" w:rsidRPr="005F0BF7" w:rsidRDefault="00F70299" w:rsidP="00F702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35"/>
        <w:jc w:val="center"/>
        <w:rPr>
          <w:rFonts w:ascii="Arial" w:eastAsia="Times New Roman" w:hAnsi="Arial" w:cs="Arial"/>
          <w:color w:val="222222"/>
          <w:sz w:val="24"/>
          <w:szCs w:val="24"/>
          <w:lang w:val="en-GB" w:eastAsia="ro-RO"/>
        </w:rPr>
      </w:pPr>
      <w:r>
        <w:rPr>
          <w:rFonts w:ascii="Arial" w:eastAsia="Times New Roman" w:hAnsi="Arial" w:cs="Arial"/>
          <w:b/>
          <w:bCs/>
          <w:color w:val="222222"/>
          <w:sz w:val="24"/>
          <w:szCs w:val="24"/>
          <w:lang w:val="en-GB" w:eastAsia="ro-RO"/>
        </w:rPr>
        <w:t xml:space="preserve">                                  </w:t>
      </w:r>
      <w:r w:rsidR="00BC7B5F" w:rsidRPr="005F0BF7">
        <w:rPr>
          <w:rFonts w:ascii="Arial" w:eastAsia="Times New Roman" w:hAnsi="Arial" w:cs="Arial"/>
          <w:b/>
          <w:bCs/>
          <w:color w:val="222222"/>
          <w:sz w:val="24"/>
          <w:szCs w:val="24"/>
          <w:lang w:val="en-GB" w:eastAsia="ro-RO"/>
        </w:rPr>
        <w:t>Scientific contributions</w:t>
      </w:r>
    </w:p>
    <w:p w14:paraId="11FD3608" w14:textId="77777777" w:rsidR="00BC7B5F" w:rsidRPr="005F0BF7" w:rsidRDefault="00BC7B5F" w:rsidP="00BC7B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35"/>
        <w:jc w:val="both"/>
        <w:rPr>
          <w:rFonts w:ascii="Arial" w:eastAsia="Times New Roman" w:hAnsi="Arial" w:cs="Arial"/>
          <w:color w:val="222222"/>
          <w:sz w:val="24"/>
          <w:szCs w:val="24"/>
          <w:lang w:val="en-GB" w:eastAsia="ro-RO"/>
        </w:rPr>
      </w:pPr>
      <w:r w:rsidRPr="005F0BF7">
        <w:rPr>
          <w:rFonts w:ascii="Arial" w:eastAsia="Times New Roman" w:hAnsi="Arial" w:cs="Arial"/>
          <w:color w:val="000000"/>
          <w:sz w:val="24"/>
          <w:szCs w:val="24"/>
          <w:lang w:val="en-GB" w:eastAsia="ro-RO"/>
        </w:rPr>
        <w:t> </w:t>
      </w:r>
    </w:p>
    <w:p w14:paraId="120A0A28" w14:textId="02268ACF" w:rsidR="007058CB" w:rsidRPr="005F0BF7" w:rsidRDefault="00BC7B5F" w:rsidP="00BC7B5F">
      <w:pPr>
        <w:shd w:val="clear" w:color="auto" w:fill="FFFFFF"/>
        <w:spacing w:after="0" w:line="240" w:lineRule="auto"/>
        <w:jc w:val="both"/>
        <w:rPr>
          <w:rFonts w:ascii="Arial" w:eastAsia="Times New Roman" w:hAnsi="Arial" w:cs="Arial"/>
          <w:color w:val="000000"/>
          <w:sz w:val="24"/>
          <w:szCs w:val="24"/>
          <w:lang w:val="en-GB" w:eastAsia="ro-RO"/>
        </w:rPr>
      </w:pPr>
      <w:r w:rsidRPr="005F0BF7">
        <w:rPr>
          <w:rFonts w:ascii="Arial" w:eastAsia="Times New Roman" w:hAnsi="Arial" w:cs="Arial"/>
          <w:color w:val="000000"/>
          <w:sz w:val="24"/>
          <w:szCs w:val="24"/>
          <w:lang w:val="en-GB" w:eastAsia="ro-RO"/>
        </w:rPr>
        <w:t>Abstracts of poster and oral presentations may be submitted </w:t>
      </w:r>
      <w:r w:rsidRPr="005F0BF7">
        <w:rPr>
          <w:rFonts w:ascii="Arial" w:eastAsia="Times New Roman" w:hAnsi="Arial" w:cs="Arial"/>
          <w:color w:val="222222"/>
          <w:sz w:val="24"/>
          <w:szCs w:val="24"/>
          <w:lang w:val="en-GB" w:eastAsia="ro-RO"/>
        </w:rPr>
        <w:t xml:space="preserve">not later than </w:t>
      </w:r>
      <w:r w:rsidR="00C42A02">
        <w:rPr>
          <w:rFonts w:ascii="Arial" w:eastAsia="Times New Roman" w:hAnsi="Arial" w:cs="Arial"/>
          <w:b/>
          <w:i/>
          <w:color w:val="FF0000"/>
          <w:sz w:val="24"/>
          <w:szCs w:val="24"/>
          <w:lang w:val="en-GB" w:eastAsia="ro-RO"/>
        </w:rPr>
        <w:t>30</w:t>
      </w:r>
      <w:r w:rsidRPr="00F70299">
        <w:rPr>
          <w:rFonts w:ascii="Arial" w:eastAsia="Times New Roman" w:hAnsi="Arial" w:cs="Arial"/>
          <w:b/>
          <w:i/>
          <w:color w:val="FF0000"/>
          <w:sz w:val="24"/>
          <w:szCs w:val="24"/>
          <w:vertAlign w:val="superscript"/>
          <w:lang w:val="en-GB" w:eastAsia="ro-RO"/>
        </w:rPr>
        <w:t>th</w:t>
      </w:r>
      <w:r w:rsidRPr="00F70299">
        <w:rPr>
          <w:rFonts w:ascii="Arial" w:eastAsia="Times New Roman" w:hAnsi="Arial" w:cs="Arial"/>
          <w:b/>
          <w:i/>
          <w:color w:val="FF0000"/>
          <w:sz w:val="24"/>
          <w:szCs w:val="24"/>
          <w:lang w:val="en-GB" w:eastAsia="ro-RO"/>
        </w:rPr>
        <w:t> </w:t>
      </w:r>
      <w:r w:rsidR="007058CB" w:rsidRPr="00F70299">
        <w:rPr>
          <w:rFonts w:ascii="Arial" w:eastAsia="Times New Roman" w:hAnsi="Arial" w:cs="Arial"/>
          <w:b/>
          <w:i/>
          <w:color w:val="FF0000"/>
          <w:sz w:val="24"/>
          <w:szCs w:val="24"/>
          <w:lang w:val="en-GB" w:eastAsia="ro-RO"/>
        </w:rPr>
        <w:t>Ju</w:t>
      </w:r>
      <w:r w:rsidR="004D695E" w:rsidRPr="00F70299">
        <w:rPr>
          <w:rFonts w:ascii="Arial" w:eastAsia="Times New Roman" w:hAnsi="Arial" w:cs="Arial"/>
          <w:b/>
          <w:i/>
          <w:color w:val="FF0000"/>
          <w:sz w:val="24"/>
          <w:szCs w:val="24"/>
          <w:lang w:val="en-GB" w:eastAsia="ro-RO"/>
        </w:rPr>
        <w:t>ly</w:t>
      </w:r>
      <w:r w:rsidR="00C42A02">
        <w:rPr>
          <w:rFonts w:ascii="Arial" w:eastAsia="Times New Roman" w:hAnsi="Arial" w:cs="Arial"/>
          <w:b/>
          <w:i/>
          <w:color w:val="FF0000"/>
          <w:sz w:val="24"/>
          <w:szCs w:val="24"/>
          <w:lang w:val="en-GB" w:eastAsia="ro-RO"/>
        </w:rPr>
        <w:br/>
      </w:r>
      <w:bookmarkStart w:id="1" w:name="_GoBack"/>
      <w:bookmarkEnd w:id="1"/>
    </w:p>
    <w:p w14:paraId="6F37E707" w14:textId="491214D7" w:rsidR="007058CB" w:rsidRPr="005F0BF7" w:rsidRDefault="007058CB" w:rsidP="007058CB">
      <w:pPr>
        <w:pStyle w:val="NormalWeb"/>
        <w:shd w:val="clear" w:color="auto" w:fill="F1F1F1"/>
        <w:rPr>
          <w:lang w:val="en-GB"/>
        </w:rPr>
      </w:pPr>
      <w:r w:rsidRPr="005F0BF7">
        <w:rPr>
          <w:rStyle w:val="Robust"/>
          <w:i/>
          <w:iCs/>
          <w:color w:val="FF0000"/>
          <w:lang w:val="en-GB"/>
        </w:rPr>
        <w:t>Important dates for speakers and authors</w:t>
      </w:r>
    </w:p>
    <w:p w14:paraId="4EA6E889" w14:textId="7DC83DC9" w:rsidR="007058CB" w:rsidRPr="005F0BF7" w:rsidRDefault="007058CB" w:rsidP="007058CB">
      <w:pPr>
        <w:pStyle w:val="NormalWeb"/>
        <w:shd w:val="clear" w:color="auto" w:fill="F1F1F1"/>
        <w:rPr>
          <w:lang w:val="en-GB"/>
        </w:rPr>
      </w:pPr>
      <w:r w:rsidRPr="005F0BF7">
        <w:rPr>
          <w:rStyle w:val="Robust"/>
          <w:lang w:val="en-GB"/>
        </w:rPr>
        <w:t>– Deadline for submission of summaries: </w:t>
      </w:r>
      <w:r w:rsidR="00251A92" w:rsidRPr="00C42A02">
        <w:rPr>
          <w:rStyle w:val="Robust"/>
          <w:color w:val="FF0000"/>
          <w:lang w:val="en-GB"/>
        </w:rPr>
        <w:t>30</w:t>
      </w:r>
      <w:r w:rsidRPr="00C42A02">
        <w:rPr>
          <w:rStyle w:val="Robust"/>
          <w:color w:val="FF0000"/>
          <w:lang w:val="en-GB"/>
        </w:rPr>
        <w:t xml:space="preserve"> Ju</w:t>
      </w:r>
      <w:r w:rsidR="004D695E" w:rsidRPr="00C42A02">
        <w:rPr>
          <w:rStyle w:val="Robust"/>
          <w:color w:val="FF0000"/>
          <w:lang w:val="en-GB"/>
        </w:rPr>
        <w:t>ly</w:t>
      </w:r>
      <w:r w:rsidRPr="005F0BF7">
        <w:rPr>
          <w:rStyle w:val="Robust"/>
          <w:lang w:val="en-GB"/>
        </w:rPr>
        <w:t xml:space="preserve"> 2018</w:t>
      </w:r>
    </w:p>
    <w:p w14:paraId="7433A64F" w14:textId="1F5E5D7F" w:rsidR="007058CB" w:rsidRPr="005F0BF7" w:rsidRDefault="007058CB" w:rsidP="007058CB">
      <w:pPr>
        <w:pStyle w:val="NormalWeb"/>
        <w:shd w:val="clear" w:color="auto" w:fill="F1F1F1"/>
        <w:rPr>
          <w:lang w:val="en-GB"/>
        </w:rPr>
      </w:pPr>
      <w:r w:rsidRPr="005F0BF7">
        <w:rPr>
          <w:rStyle w:val="Robust"/>
          <w:lang w:val="en-GB"/>
        </w:rPr>
        <w:t>– Deadline for submission of full articles: 0</w:t>
      </w:r>
      <w:r w:rsidR="00251A92">
        <w:rPr>
          <w:rStyle w:val="Robust"/>
          <w:lang w:val="en-GB"/>
        </w:rPr>
        <w:t>5</w:t>
      </w:r>
      <w:r w:rsidRPr="005F0BF7">
        <w:rPr>
          <w:rStyle w:val="Robust"/>
          <w:lang w:val="en-GB"/>
        </w:rPr>
        <w:t xml:space="preserve"> </w:t>
      </w:r>
      <w:r w:rsidR="00251A92">
        <w:rPr>
          <w:rStyle w:val="Robust"/>
          <w:lang w:val="en-GB"/>
        </w:rPr>
        <w:t>August</w:t>
      </w:r>
      <w:r w:rsidRPr="005F0BF7">
        <w:rPr>
          <w:rStyle w:val="Robust"/>
          <w:lang w:val="en-GB"/>
        </w:rPr>
        <w:t xml:space="preserve"> 2018</w:t>
      </w:r>
    </w:p>
    <w:p w14:paraId="7C801D08" w14:textId="458A7119" w:rsidR="007058CB" w:rsidRPr="005F0BF7" w:rsidRDefault="007058CB" w:rsidP="007058CB">
      <w:pPr>
        <w:pStyle w:val="NormalWeb"/>
        <w:shd w:val="clear" w:color="auto" w:fill="F1F1F1"/>
        <w:rPr>
          <w:lang w:val="en-GB"/>
        </w:rPr>
      </w:pPr>
      <w:r w:rsidRPr="005F0BF7">
        <w:rPr>
          <w:rStyle w:val="Robust"/>
          <w:lang w:val="en-GB"/>
        </w:rPr>
        <w:t xml:space="preserve">– Deadline for submission of PowerPoints: 10 </w:t>
      </w:r>
      <w:r w:rsidR="004D695E">
        <w:rPr>
          <w:rStyle w:val="Robust"/>
          <w:lang w:val="en-GB"/>
        </w:rPr>
        <w:t>August</w:t>
      </w:r>
      <w:r w:rsidRPr="005F0BF7">
        <w:rPr>
          <w:rStyle w:val="Robust"/>
          <w:lang w:val="en-GB"/>
        </w:rPr>
        <w:t xml:space="preserve"> 2018</w:t>
      </w:r>
    </w:p>
    <w:p w14:paraId="59E6B151" w14:textId="04688D62" w:rsidR="007058CB" w:rsidRPr="005F0BF7" w:rsidRDefault="007058CB" w:rsidP="007058CB">
      <w:pPr>
        <w:pStyle w:val="NormalWeb"/>
        <w:shd w:val="clear" w:color="auto" w:fill="F1F1F1"/>
        <w:rPr>
          <w:lang w:val="en-GB"/>
        </w:rPr>
      </w:pPr>
      <w:r w:rsidRPr="005F0BF7">
        <w:rPr>
          <w:rStyle w:val="Robust"/>
          <w:lang w:val="en-GB"/>
        </w:rPr>
        <w:t xml:space="preserve">– Screening and selection of summaries/full articles/PPTs: 15 </w:t>
      </w:r>
      <w:r w:rsidR="004D695E">
        <w:rPr>
          <w:rStyle w:val="Robust"/>
          <w:lang w:val="en-GB"/>
        </w:rPr>
        <w:t>August</w:t>
      </w:r>
      <w:r w:rsidRPr="005F0BF7">
        <w:rPr>
          <w:rStyle w:val="Robust"/>
          <w:lang w:val="en-GB"/>
        </w:rPr>
        <w:t xml:space="preserve"> 2018</w:t>
      </w:r>
    </w:p>
    <w:p w14:paraId="022D628C" w14:textId="0945E674" w:rsidR="007058CB" w:rsidRPr="005F0BF7" w:rsidRDefault="007058CB" w:rsidP="007058CB">
      <w:pPr>
        <w:pStyle w:val="NormalWeb"/>
        <w:shd w:val="clear" w:color="auto" w:fill="F1F1F1"/>
        <w:rPr>
          <w:lang w:val="en-GB"/>
        </w:rPr>
      </w:pPr>
      <w:r w:rsidRPr="005F0BF7">
        <w:rPr>
          <w:rStyle w:val="Robust"/>
          <w:lang w:val="en-GB"/>
        </w:rPr>
        <w:t>– Mailing of notifications on report presentation to authors: </w:t>
      </w:r>
      <w:r w:rsidR="004D695E">
        <w:rPr>
          <w:rStyle w:val="Accentuat"/>
          <w:b/>
          <w:bCs/>
          <w:i w:val="0"/>
          <w:lang w:val="en-GB"/>
        </w:rPr>
        <w:t>3</w:t>
      </w:r>
      <w:r w:rsidRPr="00FD1678">
        <w:rPr>
          <w:rStyle w:val="Accentuat"/>
          <w:b/>
          <w:bCs/>
          <w:i w:val="0"/>
          <w:lang w:val="en-GB"/>
        </w:rPr>
        <w:t>0</w:t>
      </w:r>
      <w:r w:rsidRPr="00FD1678">
        <w:rPr>
          <w:rStyle w:val="Robust"/>
          <w:i/>
          <w:lang w:val="en-GB"/>
        </w:rPr>
        <w:t> </w:t>
      </w:r>
      <w:r w:rsidR="004D695E">
        <w:rPr>
          <w:rStyle w:val="Robust"/>
          <w:lang w:val="en-GB"/>
        </w:rPr>
        <w:t>August</w:t>
      </w:r>
      <w:r w:rsidRPr="005F0BF7">
        <w:rPr>
          <w:rStyle w:val="Robust"/>
          <w:lang w:val="en-GB"/>
        </w:rPr>
        <w:t xml:space="preserve"> 2018</w:t>
      </w:r>
    </w:p>
    <w:p w14:paraId="222A3A7A" w14:textId="77777777" w:rsidR="007058CB" w:rsidRPr="005F0BF7" w:rsidRDefault="007058CB" w:rsidP="007058CB">
      <w:pPr>
        <w:pStyle w:val="NormalWeb"/>
        <w:shd w:val="clear" w:color="auto" w:fill="F1F1F1"/>
        <w:rPr>
          <w:lang w:val="en-GB"/>
        </w:rPr>
      </w:pPr>
      <w:r w:rsidRPr="005F0BF7">
        <w:rPr>
          <w:rStyle w:val="Robust"/>
          <w:lang w:val="en-GB"/>
        </w:rPr>
        <w:t>– </w:t>
      </w:r>
      <w:r w:rsidRPr="00ED456F">
        <w:rPr>
          <w:rStyle w:val="Accentuat"/>
          <w:b/>
          <w:bCs/>
          <w:i w:val="0"/>
          <w:lang w:val="en-GB"/>
        </w:rPr>
        <w:t>Deadline</w:t>
      </w:r>
      <w:r w:rsidRPr="005F0BF7">
        <w:rPr>
          <w:rStyle w:val="Robust"/>
          <w:lang w:val="en-GB"/>
        </w:rPr>
        <w:t> for payment of </w:t>
      </w:r>
      <w:r w:rsidRPr="00ED456F">
        <w:rPr>
          <w:rStyle w:val="Accentuat"/>
          <w:b/>
          <w:bCs/>
          <w:i w:val="0"/>
          <w:lang w:val="en-GB"/>
        </w:rPr>
        <w:t>reduced</w:t>
      </w:r>
      <w:r w:rsidRPr="00FD1678">
        <w:rPr>
          <w:rStyle w:val="Robust"/>
          <w:i/>
          <w:lang w:val="en-GB"/>
        </w:rPr>
        <w:t> </w:t>
      </w:r>
      <w:r w:rsidRPr="005F0BF7">
        <w:rPr>
          <w:rStyle w:val="Robust"/>
          <w:lang w:val="en-GB"/>
        </w:rPr>
        <w:t>registration fees: 30 July 2018</w:t>
      </w:r>
    </w:p>
    <w:p w14:paraId="1A7058B8" w14:textId="77777777" w:rsidR="007058CB" w:rsidRPr="005F0BF7" w:rsidRDefault="007058CB" w:rsidP="00BC7B5F">
      <w:pPr>
        <w:shd w:val="clear" w:color="auto" w:fill="FFFFFF"/>
        <w:spacing w:after="0" w:line="240" w:lineRule="auto"/>
        <w:jc w:val="both"/>
        <w:rPr>
          <w:rFonts w:ascii="Arial" w:eastAsia="Times New Roman" w:hAnsi="Arial" w:cs="Arial"/>
          <w:color w:val="000000"/>
          <w:sz w:val="24"/>
          <w:szCs w:val="24"/>
          <w:lang w:val="en-GB" w:eastAsia="ro-RO"/>
        </w:rPr>
      </w:pPr>
    </w:p>
    <w:p w14:paraId="73AA01FD" w14:textId="77777777" w:rsidR="007058CB" w:rsidRPr="005F0BF7" w:rsidRDefault="007058CB" w:rsidP="00BC7B5F">
      <w:pPr>
        <w:shd w:val="clear" w:color="auto" w:fill="FFFFFF"/>
        <w:spacing w:after="0" w:line="240" w:lineRule="auto"/>
        <w:jc w:val="both"/>
        <w:rPr>
          <w:rFonts w:ascii="Arial" w:eastAsia="Times New Roman" w:hAnsi="Arial" w:cs="Arial"/>
          <w:color w:val="000000"/>
          <w:sz w:val="24"/>
          <w:szCs w:val="24"/>
          <w:lang w:val="en-GB" w:eastAsia="ro-RO"/>
        </w:rPr>
      </w:pPr>
    </w:p>
    <w:p w14:paraId="064DBE00" w14:textId="77B88338" w:rsidR="007058CB" w:rsidRPr="005F0BF7" w:rsidRDefault="00BC7B5F" w:rsidP="00BC7B5F">
      <w:pPr>
        <w:shd w:val="clear" w:color="auto" w:fill="FFFFFF"/>
        <w:spacing w:after="0" w:line="240" w:lineRule="auto"/>
        <w:jc w:val="both"/>
        <w:rPr>
          <w:rFonts w:ascii="Arial" w:eastAsia="Times New Roman" w:hAnsi="Arial" w:cs="Arial"/>
          <w:color w:val="000000"/>
          <w:sz w:val="24"/>
          <w:szCs w:val="24"/>
          <w:lang w:val="en-GB" w:eastAsia="ro-RO"/>
        </w:rPr>
      </w:pPr>
      <w:r w:rsidRPr="005F0BF7">
        <w:rPr>
          <w:rFonts w:ascii="Arial" w:eastAsia="Times New Roman" w:hAnsi="Arial" w:cs="Arial"/>
          <w:color w:val="000000"/>
          <w:sz w:val="24"/>
          <w:szCs w:val="24"/>
          <w:lang w:val="en-GB" w:eastAsia="ro-RO"/>
        </w:rPr>
        <w:t>You can send your abstract according to the guidelines</w:t>
      </w:r>
      <w:r w:rsidR="007058CB" w:rsidRPr="005F0BF7">
        <w:rPr>
          <w:rFonts w:ascii="Arial" w:eastAsia="Times New Roman" w:hAnsi="Arial" w:cs="Arial"/>
          <w:color w:val="000000"/>
          <w:sz w:val="24"/>
          <w:szCs w:val="24"/>
          <w:lang w:val="en-GB" w:eastAsia="ro-RO"/>
        </w:rPr>
        <w:t xml:space="preserve"> here below:</w:t>
      </w:r>
    </w:p>
    <w:p w14:paraId="6B453300" w14:textId="58C26D20" w:rsidR="007058CB" w:rsidRPr="005F0BF7" w:rsidRDefault="007058CB" w:rsidP="00BC7B5F">
      <w:pPr>
        <w:shd w:val="clear" w:color="auto" w:fill="FFFFFF"/>
        <w:spacing w:after="0" w:line="240" w:lineRule="auto"/>
        <w:jc w:val="both"/>
        <w:rPr>
          <w:rFonts w:ascii="Arial" w:eastAsia="Times New Roman" w:hAnsi="Arial" w:cs="Arial"/>
          <w:color w:val="000000"/>
          <w:sz w:val="24"/>
          <w:szCs w:val="24"/>
          <w:lang w:val="en-GB" w:eastAsia="ro-RO"/>
        </w:rPr>
      </w:pPr>
    </w:p>
    <w:tbl>
      <w:tblPr>
        <w:tblW w:w="0" w:type="auto"/>
        <w:tblLook w:val="04A0" w:firstRow="1" w:lastRow="0" w:firstColumn="1" w:lastColumn="0" w:noHBand="0" w:noVBand="1"/>
      </w:tblPr>
      <w:tblGrid>
        <w:gridCol w:w="3017"/>
        <w:gridCol w:w="3121"/>
        <w:gridCol w:w="3150"/>
      </w:tblGrid>
      <w:tr w:rsidR="007058CB" w:rsidRPr="005F0BF7" w14:paraId="0EDCFECD" w14:textId="77777777" w:rsidTr="005F0BF7">
        <w:tc>
          <w:tcPr>
            <w:tcW w:w="3284" w:type="dxa"/>
            <w:shd w:val="clear" w:color="auto" w:fill="auto"/>
          </w:tcPr>
          <w:p w14:paraId="48D4A879" w14:textId="39C0133E" w:rsidR="007058CB" w:rsidRPr="005F0BF7" w:rsidRDefault="007058CB" w:rsidP="005F0BF7">
            <w:pPr>
              <w:rPr>
                <w:sz w:val="24"/>
                <w:szCs w:val="24"/>
                <w:lang w:val="en-GB"/>
              </w:rPr>
            </w:pPr>
            <w:r w:rsidRPr="005F0BF7">
              <w:rPr>
                <w:noProof/>
                <w:lang w:val="it-IT" w:eastAsia="it-IT"/>
              </w:rPr>
              <w:drawing>
                <wp:anchor distT="36195" distB="42545" distL="36195" distR="36195" simplePos="0" relativeHeight="251659264" behindDoc="0" locked="0" layoutInCell="1" allowOverlap="1" wp14:anchorId="00E9D874" wp14:editId="78358F1C">
                  <wp:simplePos x="0" y="0"/>
                  <wp:positionH relativeFrom="column">
                    <wp:posOffset>625475</wp:posOffset>
                  </wp:positionH>
                  <wp:positionV relativeFrom="paragraph">
                    <wp:posOffset>64770</wp:posOffset>
                  </wp:positionV>
                  <wp:extent cx="570230" cy="582930"/>
                  <wp:effectExtent l="0" t="0" r="1270" b="762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30" cy="582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14:paraId="21500765" w14:textId="1A1FFFC1" w:rsidR="007058CB" w:rsidRPr="005F0BF7" w:rsidRDefault="007058CB" w:rsidP="005F0BF7">
            <w:pPr>
              <w:jc w:val="center"/>
              <w:rPr>
                <w:sz w:val="24"/>
                <w:szCs w:val="24"/>
                <w:lang w:val="en-GB"/>
              </w:rPr>
            </w:pPr>
            <w:r w:rsidRPr="005F0BF7">
              <w:rPr>
                <w:noProof/>
                <w:sz w:val="24"/>
                <w:szCs w:val="24"/>
                <w:lang w:val="it-IT" w:eastAsia="it-IT"/>
              </w:rPr>
              <w:drawing>
                <wp:inline distT="0" distB="0" distL="0" distR="0" wp14:anchorId="2621860D" wp14:editId="2A9B1276">
                  <wp:extent cx="752475" cy="581025"/>
                  <wp:effectExtent l="0" t="0" r="9525" b="9525"/>
                  <wp:docPr id="2" name="Imagine 2" descr="Logo S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S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81025"/>
                          </a:xfrm>
                          <a:prstGeom prst="rect">
                            <a:avLst/>
                          </a:prstGeom>
                          <a:noFill/>
                          <a:ln>
                            <a:noFill/>
                          </a:ln>
                        </pic:spPr>
                      </pic:pic>
                    </a:graphicData>
                  </a:graphic>
                </wp:inline>
              </w:drawing>
            </w:r>
          </w:p>
        </w:tc>
        <w:tc>
          <w:tcPr>
            <w:tcW w:w="3285" w:type="dxa"/>
            <w:shd w:val="clear" w:color="auto" w:fill="auto"/>
          </w:tcPr>
          <w:p w14:paraId="16387494" w14:textId="17A2BA8B" w:rsidR="007058CB" w:rsidRPr="005F0BF7" w:rsidRDefault="007058CB" w:rsidP="005F0BF7">
            <w:pPr>
              <w:jc w:val="center"/>
              <w:rPr>
                <w:sz w:val="24"/>
                <w:szCs w:val="24"/>
                <w:lang w:val="en-GB"/>
              </w:rPr>
            </w:pPr>
            <w:r w:rsidRPr="005F0BF7">
              <w:rPr>
                <w:noProof/>
                <w:sz w:val="24"/>
                <w:szCs w:val="24"/>
                <w:lang w:val="it-IT" w:eastAsia="it-IT"/>
              </w:rPr>
              <w:drawing>
                <wp:inline distT="0" distB="0" distL="0" distR="0" wp14:anchorId="6F206521" wp14:editId="4206BD8E">
                  <wp:extent cx="971550" cy="742950"/>
                  <wp:effectExtent l="0" t="0" r="0" b="0"/>
                  <wp:docPr id="1" name="Imagine 1" descr="Albinutza-doctor (optimizata electr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binutza-doctor (optimizata electron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742950"/>
                          </a:xfrm>
                          <a:prstGeom prst="rect">
                            <a:avLst/>
                          </a:prstGeom>
                          <a:noFill/>
                          <a:ln>
                            <a:noFill/>
                          </a:ln>
                        </pic:spPr>
                      </pic:pic>
                    </a:graphicData>
                  </a:graphic>
                </wp:inline>
              </w:drawing>
            </w:r>
          </w:p>
        </w:tc>
      </w:tr>
    </w:tbl>
    <w:p w14:paraId="4F27B851" w14:textId="77777777" w:rsidR="007058CB" w:rsidRPr="005F0BF7" w:rsidRDefault="007058CB" w:rsidP="007058CB">
      <w:pPr>
        <w:spacing w:after="0" w:line="240" w:lineRule="auto"/>
        <w:rPr>
          <w:sz w:val="24"/>
          <w:szCs w:val="24"/>
          <w:lang w:val="en-GB"/>
        </w:rPr>
      </w:pPr>
    </w:p>
    <w:p w14:paraId="41D6DDF5" w14:textId="77777777" w:rsidR="007058CB" w:rsidRPr="005F0BF7" w:rsidRDefault="007058CB" w:rsidP="007058CB">
      <w:pPr>
        <w:spacing w:after="0" w:line="240" w:lineRule="auto"/>
        <w:jc w:val="center"/>
        <w:rPr>
          <w:b/>
          <w:sz w:val="24"/>
          <w:szCs w:val="24"/>
          <w:lang w:val="en-GB"/>
        </w:rPr>
      </w:pPr>
      <w:r w:rsidRPr="005F0BF7">
        <w:rPr>
          <w:b/>
          <w:sz w:val="24"/>
          <w:szCs w:val="24"/>
          <w:lang w:val="en-GB"/>
        </w:rPr>
        <w:t>7</w:t>
      </w:r>
      <w:r w:rsidRPr="005F0BF7">
        <w:rPr>
          <w:b/>
          <w:sz w:val="24"/>
          <w:szCs w:val="24"/>
          <w:vertAlign w:val="superscript"/>
          <w:lang w:val="en-GB"/>
        </w:rPr>
        <w:t>th</w:t>
      </w:r>
      <w:r w:rsidRPr="005F0BF7">
        <w:rPr>
          <w:b/>
          <w:sz w:val="24"/>
          <w:szCs w:val="24"/>
          <w:lang w:val="en-GB"/>
        </w:rPr>
        <w:t xml:space="preserve"> </w:t>
      </w:r>
      <w:proofErr w:type="spellStart"/>
      <w:r w:rsidRPr="005F0BF7">
        <w:rPr>
          <w:b/>
          <w:sz w:val="24"/>
          <w:szCs w:val="24"/>
          <w:lang w:val="en-GB"/>
        </w:rPr>
        <w:t>Apimedica</w:t>
      </w:r>
      <w:proofErr w:type="spellEnd"/>
      <w:r w:rsidRPr="005F0BF7">
        <w:rPr>
          <w:b/>
          <w:sz w:val="24"/>
          <w:szCs w:val="24"/>
          <w:lang w:val="en-GB"/>
        </w:rPr>
        <w:t xml:space="preserve"> &amp; 6</w:t>
      </w:r>
      <w:r w:rsidRPr="005F0BF7">
        <w:rPr>
          <w:b/>
          <w:sz w:val="24"/>
          <w:szCs w:val="24"/>
          <w:vertAlign w:val="superscript"/>
          <w:lang w:val="en-GB"/>
        </w:rPr>
        <w:t>th</w:t>
      </w:r>
      <w:r w:rsidRPr="005F0BF7">
        <w:rPr>
          <w:b/>
          <w:sz w:val="24"/>
          <w:szCs w:val="24"/>
          <w:lang w:val="en-GB"/>
        </w:rPr>
        <w:t xml:space="preserve"> </w:t>
      </w:r>
      <w:proofErr w:type="spellStart"/>
      <w:r w:rsidRPr="005F0BF7">
        <w:rPr>
          <w:b/>
          <w:sz w:val="24"/>
          <w:szCs w:val="24"/>
          <w:lang w:val="en-GB"/>
        </w:rPr>
        <w:t>Apiquality</w:t>
      </w:r>
      <w:proofErr w:type="spellEnd"/>
      <w:r w:rsidRPr="005F0BF7">
        <w:rPr>
          <w:b/>
          <w:sz w:val="24"/>
          <w:szCs w:val="24"/>
          <w:lang w:val="en-GB"/>
        </w:rPr>
        <w:t xml:space="preserve"> Symposium</w:t>
      </w:r>
    </w:p>
    <w:p w14:paraId="6B0DD45F" w14:textId="77777777" w:rsidR="007058CB" w:rsidRPr="005F0BF7" w:rsidRDefault="007058CB" w:rsidP="007058CB">
      <w:pPr>
        <w:spacing w:after="0" w:line="240" w:lineRule="auto"/>
        <w:jc w:val="center"/>
        <w:rPr>
          <w:sz w:val="24"/>
          <w:szCs w:val="24"/>
          <w:lang w:val="en-GB"/>
        </w:rPr>
      </w:pPr>
      <w:r w:rsidRPr="005F0BF7">
        <w:rPr>
          <w:sz w:val="24"/>
          <w:szCs w:val="24"/>
          <w:lang w:val="en-GB"/>
        </w:rPr>
        <w:t>Sibiu, Romania</w:t>
      </w:r>
    </w:p>
    <w:p w14:paraId="0C992E96" w14:textId="3030BDA3" w:rsidR="007058CB" w:rsidRPr="005F0BF7" w:rsidRDefault="007058CB" w:rsidP="007058CB">
      <w:pPr>
        <w:spacing w:after="0" w:line="240" w:lineRule="auto"/>
        <w:jc w:val="center"/>
        <w:rPr>
          <w:sz w:val="24"/>
          <w:szCs w:val="24"/>
          <w:lang w:val="en-GB"/>
        </w:rPr>
      </w:pPr>
      <w:r w:rsidRPr="00FD1678">
        <w:rPr>
          <w:sz w:val="24"/>
          <w:szCs w:val="24"/>
          <w:lang w:val="en-GB"/>
        </w:rPr>
        <w:t>11-1</w:t>
      </w:r>
      <w:r w:rsidR="004D695E">
        <w:rPr>
          <w:sz w:val="24"/>
          <w:szCs w:val="24"/>
          <w:lang w:val="en-GB"/>
        </w:rPr>
        <w:t>6</w:t>
      </w:r>
      <w:r w:rsidRPr="00FD1678">
        <w:rPr>
          <w:sz w:val="24"/>
          <w:szCs w:val="24"/>
          <w:lang w:val="en-GB"/>
        </w:rPr>
        <w:t xml:space="preserve"> October</w:t>
      </w:r>
      <w:r w:rsidRPr="005F0BF7">
        <w:rPr>
          <w:sz w:val="24"/>
          <w:szCs w:val="24"/>
          <w:lang w:val="en-GB"/>
        </w:rPr>
        <w:t xml:space="preserve"> 2018</w:t>
      </w:r>
    </w:p>
    <w:p w14:paraId="6B9CDD86" w14:textId="77777777" w:rsidR="007058CB" w:rsidRPr="005F0BF7" w:rsidRDefault="007058CB" w:rsidP="007058CB">
      <w:pPr>
        <w:spacing w:after="0" w:line="240" w:lineRule="auto"/>
        <w:jc w:val="center"/>
        <w:rPr>
          <w:sz w:val="24"/>
          <w:szCs w:val="24"/>
          <w:lang w:val="en-GB"/>
        </w:rPr>
      </w:pPr>
    </w:p>
    <w:p w14:paraId="7BEB3DE2" w14:textId="77777777" w:rsidR="007058CB" w:rsidRPr="005F0BF7" w:rsidRDefault="007058CB" w:rsidP="007058CB">
      <w:pPr>
        <w:spacing w:after="0" w:line="240" w:lineRule="auto"/>
        <w:jc w:val="center"/>
        <w:rPr>
          <w:szCs w:val="24"/>
          <w:lang w:val="en-GB"/>
        </w:rPr>
      </w:pPr>
    </w:p>
    <w:p w14:paraId="0AB21000" w14:textId="77777777" w:rsidR="007058CB" w:rsidRPr="005F0BF7" w:rsidRDefault="007058CB" w:rsidP="007058CB">
      <w:pPr>
        <w:rPr>
          <w:sz w:val="24"/>
          <w:szCs w:val="24"/>
          <w:lang w:val="en-GB"/>
        </w:rPr>
      </w:pPr>
      <w:r w:rsidRPr="005F0BF7">
        <w:rPr>
          <w:b/>
          <w:sz w:val="24"/>
          <w:szCs w:val="24"/>
          <w:lang w:val="en-GB"/>
        </w:rPr>
        <w:t>Title (within 150 characters, spaces included, Times New Roman 14 pt.)</w:t>
      </w:r>
    </w:p>
    <w:tbl>
      <w:tblPr>
        <w:tblW w:w="0" w:type="auto"/>
        <w:tblInd w:w="-15" w:type="dxa"/>
        <w:tblLayout w:type="fixed"/>
        <w:tblCellMar>
          <w:left w:w="103" w:type="dxa"/>
        </w:tblCellMar>
        <w:tblLook w:val="0000" w:firstRow="0" w:lastRow="0" w:firstColumn="0" w:lastColumn="0" w:noHBand="0" w:noVBand="0"/>
      </w:tblPr>
      <w:tblGrid>
        <w:gridCol w:w="9638"/>
      </w:tblGrid>
      <w:tr w:rsidR="007058CB" w:rsidRPr="00251A92" w14:paraId="3B8111B0" w14:textId="77777777" w:rsidTr="005F0BF7">
        <w:tc>
          <w:tcPr>
            <w:tcW w:w="9638" w:type="dxa"/>
            <w:tcBorders>
              <w:top w:val="single" w:sz="4" w:space="0" w:color="000080"/>
              <w:left w:val="single" w:sz="4" w:space="0" w:color="000080"/>
              <w:bottom w:val="single" w:sz="4" w:space="0" w:color="000080"/>
              <w:right w:val="single" w:sz="4" w:space="0" w:color="000080"/>
            </w:tcBorders>
            <w:shd w:val="clear" w:color="auto" w:fill="FFFFFF"/>
          </w:tcPr>
          <w:p w14:paraId="6C1C7E14" w14:textId="77777777" w:rsidR="007058CB" w:rsidRPr="005F0BF7" w:rsidRDefault="007058CB" w:rsidP="005F0BF7">
            <w:pPr>
              <w:snapToGrid w:val="0"/>
              <w:spacing w:after="0" w:line="240" w:lineRule="auto"/>
              <w:rPr>
                <w:sz w:val="24"/>
                <w:szCs w:val="24"/>
                <w:lang w:val="en-GB"/>
              </w:rPr>
            </w:pPr>
          </w:p>
          <w:p w14:paraId="1C1DBA4E" w14:textId="77777777" w:rsidR="007058CB" w:rsidRPr="005F0BF7" w:rsidRDefault="007058CB" w:rsidP="005F0BF7">
            <w:pPr>
              <w:spacing w:after="0" w:line="240" w:lineRule="auto"/>
              <w:rPr>
                <w:lang w:val="en-GB"/>
              </w:rPr>
            </w:pPr>
          </w:p>
        </w:tc>
      </w:tr>
    </w:tbl>
    <w:p w14:paraId="61904E20" w14:textId="77777777" w:rsidR="007058CB" w:rsidRPr="005F0BF7" w:rsidRDefault="007058CB" w:rsidP="007058CB">
      <w:pPr>
        <w:rPr>
          <w:sz w:val="24"/>
          <w:szCs w:val="24"/>
          <w:lang w:val="en-GB"/>
        </w:rPr>
      </w:pPr>
    </w:p>
    <w:p w14:paraId="7811FC83" w14:textId="77777777" w:rsidR="007058CB" w:rsidRPr="005F0BF7" w:rsidRDefault="007058CB" w:rsidP="007058CB">
      <w:pPr>
        <w:rPr>
          <w:b/>
          <w:sz w:val="24"/>
          <w:szCs w:val="24"/>
          <w:lang w:val="en-GB"/>
        </w:rPr>
      </w:pPr>
      <w:r w:rsidRPr="005F0BF7">
        <w:rPr>
          <w:b/>
          <w:sz w:val="24"/>
          <w:szCs w:val="24"/>
          <w:lang w:val="en-GB"/>
        </w:rPr>
        <w:t>Authors and Affiliations (Times New Roman, 12 pt.)</w:t>
      </w:r>
    </w:p>
    <w:p w14:paraId="65111417" w14:textId="77777777" w:rsidR="007058CB" w:rsidRPr="005F0BF7" w:rsidRDefault="007058CB" w:rsidP="007058CB">
      <w:pPr>
        <w:rPr>
          <w:sz w:val="24"/>
          <w:szCs w:val="24"/>
          <w:lang w:val="en-GB"/>
        </w:rPr>
      </w:pPr>
      <w:r w:rsidRPr="005F0BF7">
        <w:rPr>
          <w:b/>
          <w:sz w:val="24"/>
          <w:szCs w:val="24"/>
          <w:lang w:val="en-GB"/>
        </w:rPr>
        <w:t>Include email address and mail address. Denote contact author with an asterisk.</w:t>
      </w:r>
    </w:p>
    <w:tbl>
      <w:tblPr>
        <w:tblW w:w="0" w:type="auto"/>
        <w:tblInd w:w="-15" w:type="dxa"/>
        <w:tblLayout w:type="fixed"/>
        <w:tblCellMar>
          <w:left w:w="103" w:type="dxa"/>
        </w:tblCellMar>
        <w:tblLook w:val="0000" w:firstRow="0" w:lastRow="0" w:firstColumn="0" w:lastColumn="0" w:noHBand="0" w:noVBand="0"/>
      </w:tblPr>
      <w:tblGrid>
        <w:gridCol w:w="9638"/>
      </w:tblGrid>
      <w:tr w:rsidR="007058CB" w:rsidRPr="00251A92" w14:paraId="125B4305" w14:textId="77777777" w:rsidTr="005F0BF7">
        <w:tc>
          <w:tcPr>
            <w:tcW w:w="9638" w:type="dxa"/>
            <w:tcBorders>
              <w:top w:val="single" w:sz="4" w:space="0" w:color="000080"/>
              <w:left w:val="single" w:sz="4" w:space="0" w:color="000080"/>
              <w:bottom w:val="single" w:sz="4" w:space="0" w:color="000080"/>
              <w:right w:val="single" w:sz="4" w:space="0" w:color="000080"/>
            </w:tcBorders>
            <w:shd w:val="clear" w:color="auto" w:fill="FFFFFF"/>
          </w:tcPr>
          <w:p w14:paraId="5B3CA2C6" w14:textId="77777777" w:rsidR="007058CB" w:rsidRPr="005F0BF7" w:rsidRDefault="007058CB" w:rsidP="005F0BF7">
            <w:pPr>
              <w:snapToGrid w:val="0"/>
              <w:spacing w:after="0" w:line="240" w:lineRule="auto"/>
              <w:rPr>
                <w:sz w:val="24"/>
                <w:szCs w:val="24"/>
                <w:lang w:val="en-GB"/>
              </w:rPr>
            </w:pPr>
          </w:p>
          <w:p w14:paraId="403D7FC3" w14:textId="77777777" w:rsidR="007058CB" w:rsidRPr="005F0BF7" w:rsidRDefault="007058CB" w:rsidP="005F0BF7">
            <w:pPr>
              <w:spacing w:after="0" w:line="240" w:lineRule="auto"/>
              <w:rPr>
                <w:lang w:val="en-GB"/>
              </w:rPr>
            </w:pPr>
          </w:p>
        </w:tc>
      </w:tr>
    </w:tbl>
    <w:p w14:paraId="5226CEDD" w14:textId="77777777" w:rsidR="007058CB" w:rsidRPr="005F0BF7" w:rsidRDefault="007058CB" w:rsidP="007058CB">
      <w:pPr>
        <w:spacing w:before="120" w:after="120"/>
        <w:jc w:val="center"/>
        <w:rPr>
          <w:b/>
          <w:sz w:val="24"/>
          <w:szCs w:val="24"/>
          <w:lang w:val="en-GB"/>
        </w:rPr>
      </w:pPr>
      <w:r w:rsidRPr="005F0BF7">
        <w:rPr>
          <w:b/>
          <w:sz w:val="32"/>
          <w:szCs w:val="24"/>
          <w:lang w:val="en-GB"/>
        </w:rPr>
        <w:t xml:space="preserve">Oral presentation [ </w:t>
      </w:r>
      <w:proofErr w:type="gramStart"/>
      <w:r w:rsidRPr="005F0BF7">
        <w:rPr>
          <w:b/>
          <w:sz w:val="32"/>
          <w:szCs w:val="24"/>
          <w:lang w:val="en-GB"/>
        </w:rPr>
        <w:t xml:space="preserve">  ]</w:t>
      </w:r>
      <w:proofErr w:type="gramEnd"/>
      <w:r w:rsidRPr="005F0BF7">
        <w:rPr>
          <w:b/>
          <w:sz w:val="32"/>
          <w:szCs w:val="24"/>
          <w:lang w:val="en-GB"/>
        </w:rPr>
        <w:tab/>
      </w:r>
      <w:r w:rsidRPr="005F0BF7">
        <w:rPr>
          <w:b/>
          <w:sz w:val="32"/>
          <w:szCs w:val="24"/>
          <w:lang w:val="en-GB"/>
        </w:rPr>
        <w:tab/>
        <w:t>Poster  [   ]</w:t>
      </w:r>
    </w:p>
    <w:p w14:paraId="35DAC908" w14:textId="77777777" w:rsidR="007058CB" w:rsidRPr="005F0BF7" w:rsidRDefault="007058CB" w:rsidP="007058CB">
      <w:pPr>
        <w:rPr>
          <w:lang w:val="en-GB"/>
        </w:rPr>
      </w:pPr>
      <w:r w:rsidRPr="005F0BF7">
        <w:rPr>
          <w:b/>
          <w:sz w:val="24"/>
          <w:szCs w:val="24"/>
          <w:lang w:val="en-GB"/>
        </w:rPr>
        <w:t>Keywords (insert a maximum of 5 keywords, divided by semi-colon)</w:t>
      </w:r>
    </w:p>
    <w:tbl>
      <w:tblPr>
        <w:tblW w:w="0" w:type="auto"/>
        <w:tblInd w:w="-15" w:type="dxa"/>
        <w:tblLayout w:type="fixed"/>
        <w:tblCellMar>
          <w:left w:w="103" w:type="dxa"/>
        </w:tblCellMar>
        <w:tblLook w:val="0000" w:firstRow="0" w:lastRow="0" w:firstColumn="0" w:lastColumn="0" w:noHBand="0" w:noVBand="0"/>
      </w:tblPr>
      <w:tblGrid>
        <w:gridCol w:w="9638"/>
      </w:tblGrid>
      <w:tr w:rsidR="007058CB" w:rsidRPr="00251A92" w14:paraId="47F9E36F" w14:textId="77777777" w:rsidTr="005F0BF7">
        <w:tc>
          <w:tcPr>
            <w:tcW w:w="9638" w:type="dxa"/>
            <w:tcBorders>
              <w:top w:val="single" w:sz="4" w:space="0" w:color="000080"/>
              <w:left w:val="single" w:sz="4" w:space="0" w:color="000080"/>
              <w:bottom w:val="single" w:sz="4" w:space="0" w:color="000080"/>
              <w:right w:val="single" w:sz="4" w:space="0" w:color="000080"/>
            </w:tcBorders>
            <w:shd w:val="clear" w:color="auto" w:fill="FFFFFF"/>
          </w:tcPr>
          <w:p w14:paraId="255EFC18" w14:textId="77777777" w:rsidR="007058CB" w:rsidRPr="005F0BF7" w:rsidRDefault="007058CB" w:rsidP="005F0BF7">
            <w:pPr>
              <w:snapToGrid w:val="0"/>
              <w:spacing w:after="0" w:line="240" w:lineRule="auto"/>
              <w:rPr>
                <w:lang w:val="en-GB"/>
              </w:rPr>
            </w:pPr>
          </w:p>
        </w:tc>
      </w:tr>
    </w:tbl>
    <w:p w14:paraId="5896F470" w14:textId="77777777" w:rsidR="007058CB" w:rsidRPr="005F0BF7" w:rsidRDefault="007058CB" w:rsidP="007058CB">
      <w:pPr>
        <w:rPr>
          <w:sz w:val="24"/>
          <w:szCs w:val="24"/>
          <w:lang w:val="en-GB"/>
        </w:rPr>
      </w:pPr>
    </w:p>
    <w:p w14:paraId="322C41BB" w14:textId="77777777" w:rsidR="007058CB" w:rsidRPr="005F0BF7" w:rsidRDefault="007058CB" w:rsidP="007058CB">
      <w:pPr>
        <w:rPr>
          <w:sz w:val="24"/>
          <w:szCs w:val="24"/>
          <w:lang w:val="en-GB"/>
        </w:rPr>
      </w:pPr>
      <w:r w:rsidRPr="005F0BF7">
        <w:rPr>
          <w:b/>
          <w:sz w:val="24"/>
          <w:szCs w:val="24"/>
          <w:lang w:val="en-GB"/>
        </w:rPr>
        <w:t>Text of Abstract (maximum 2,000 characters, spaces included, Times New Roman 12 pt.)</w:t>
      </w:r>
    </w:p>
    <w:tbl>
      <w:tblPr>
        <w:tblW w:w="9638" w:type="dxa"/>
        <w:tblInd w:w="-15" w:type="dxa"/>
        <w:tblLayout w:type="fixed"/>
        <w:tblCellMar>
          <w:left w:w="103" w:type="dxa"/>
        </w:tblCellMar>
        <w:tblLook w:val="0000" w:firstRow="0" w:lastRow="0" w:firstColumn="0" w:lastColumn="0" w:noHBand="0" w:noVBand="0"/>
      </w:tblPr>
      <w:tblGrid>
        <w:gridCol w:w="9638"/>
      </w:tblGrid>
      <w:tr w:rsidR="007058CB" w:rsidRPr="00251A92" w14:paraId="680A85B5" w14:textId="77777777" w:rsidTr="005F0BF7">
        <w:trPr>
          <w:trHeight w:val="3185"/>
        </w:trPr>
        <w:tc>
          <w:tcPr>
            <w:tcW w:w="9638" w:type="dxa"/>
            <w:tcBorders>
              <w:top w:val="single" w:sz="4" w:space="0" w:color="000080"/>
              <w:left w:val="single" w:sz="4" w:space="0" w:color="000080"/>
              <w:bottom w:val="single" w:sz="4" w:space="0" w:color="000080"/>
              <w:right w:val="single" w:sz="4" w:space="0" w:color="000080"/>
            </w:tcBorders>
            <w:shd w:val="clear" w:color="auto" w:fill="FFFFFF"/>
          </w:tcPr>
          <w:p w14:paraId="66E282FD" w14:textId="77777777" w:rsidR="007058CB" w:rsidRPr="005F0BF7" w:rsidRDefault="007058CB" w:rsidP="005F0BF7">
            <w:pPr>
              <w:snapToGrid w:val="0"/>
              <w:spacing w:after="0" w:line="240" w:lineRule="auto"/>
              <w:rPr>
                <w:sz w:val="24"/>
                <w:szCs w:val="24"/>
                <w:lang w:val="en-GB"/>
              </w:rPr>
            </w:pPr>
          </w:p>
          <w:p w14:paraId="1AC81EDF" w14:textId="77777777" w:rsidR="007058CB" w:rsidRPr="005F0BF7" w:rsidRDefault="007058CB" w:rsidP="005F0BF7">
            <w:pPr>
              <w:spacing w:after="0" w:line="240" w:lineRule="auto"/>
              <w:rPr>
                <w:sz w:val="24"/>
                <w:szCs w:val="24"/>
                <w:lang w:val="en-GB"/>
              </w:rPr>
            </w:pPr>
          </w:p>
          <w:p w14:paraId="0A550743" w14:textId="77777777" w:rsidR="007058CB" w:rsidRPr="005F0BF7" w:rsidRDefault="007058CB" w:rsidP="005F0BF7">
            <w:pPr>
              <w:spacing w:after="0" w:line="240" w:lineRule="auto"/>
              <w:rPr>
                <w:sz w:val="24"/>
                <w:szCs w:val="24"/>
                <w:lang w:val="en-GB"/>
              </w:rPr>
            </w:pPr>
          </w:p>
          <w:p w14:paraId="7B045C4B" w14:textId="77777777" w:rsidR="007058CB" w:rsidRPr="005F0BF7" w:rsidRDefault="007058CB" w:rsidP="005F0BF7">
            <w:pPr>
              <w:spacing w:after="0" w:line="240" w:lineRule="auto"/>
              <w:rPr>
                <w:sz w:val="24"/>
                <w:szCs w:val="24"/>
                <w:lang w:val="en-GB"/>
              </w:rPr>
            </w:pPr>
          </w:p>
          <w:p w14:paraId="7155A9F8" w14:textId="77777777" w:rsidR="007058CB" w:rsidRPr="005F0BF7" w:rsidRDefault="007058CB" w:rsidP="005F0BF7">
            <w:pPr>
              <w:spacing w:after="0" w:line="240" w:lineRule="auto"/>
              <w:rPr>
                <w:sz w:val="24"/>
                <w:szCs w:val="24"/>
                <w:lang w:val="en-GB"/>
              </w:rPr>
            </w:pPr>
          </w:p>
          <w:p w14:paraId="7E6691B1" w14:textId="77777777" w:rsidR="007058CB" w:rsidRPr="005F0BF7" w:rsidRDefault="007058CB" w:rsidP="005F0BF7">
            <w:pPr>
              <w:spacing w:after="0" w:line="240" w:lineRule="auto"/>
              <w:rPr>
                <w:sz w:val="24"/>
                <w:szCs w:val="24"/>
                <w:lang w:val="en-GB"/>
              </w:rPr>
            </w:pPr>
          </w:p>
          <w:p w14:paraId="3FF02438" w14:textId="77777777" w:rsidR="007058CB" w:rsidRPr="005F0BF7" w:rsidRDefault="007058CB" w:rsidP="005F0BF7">
            <w:pPr>
              <w:spacing w:after="0" w:line="240" w:lineRule="auto"/>
              <w:rPr>
                <w:sz w:val="24"/>
                <w:szCs w:val="24"/>
                <w:lang w:val="en-GB"/>
              </w:rPr>
            </w:pPr>
          </w:p>
          <w:p w14:paraId="7AAA47FD" w14:textId="77777777" w:rsidR="007058CB" w:rsidRPr="005F0BF7" w:rsidRDefault="007058CB" w:rsidP="005F0BF7">
            <w:pPr>
              <w:spacing w:after="0" w:line="240" w:lineRule="auto"/>
              <w:rPr>
                <w:sz w:val="24"/>
                <w:szCs w:val="24"/>
                <w:lang w:val="en-GB"/>
              </w:rPr>
            </w:pPr>
          </w:p>
          <w:p w14:paraId="7198B855" w14:textId="77777777" w:rsidR="007058CB" w:rsidRPr="005F0BF7" w:rsidRDefault="007058CB" w:rsidP="005F0BF7">
            <w:pPr>
              <w:spacing w:after="0" w:line="240" w:lineRule="auto"/>
              <w:rPr>
                <w:sz w:val="24"/>
                <w:szCs w:val="24"/>
                <w:lang w:val="en-GB"/>
              </w:rPr>
            </w:pPr>
          </w:p>
          <w:p w14:paraId="0AE485CD" w14:textId="77777777" w:rsidR="007058CB" w:rsidRPr="005F0BF7" w:rsidRDefault="007058CB" w:rsidP="005F0BF7">
            <w:pPr>
              <w:spacing w:after="0" w:line="240" w:lineRule="auto"/>
              <w:rPr>
                <w:sz w:val="24"/>
                <w:szCs w:val="24"/>
                <w:lang w:val="en-GB"/>
              </w:rPr>
            </w:pPr>
          </w:p>
          <w:p w14:paraId="7BEDB2C1" w14:textId="77777777" w:rsidR="007058CB" w:rsidRPr="005F0BF7" w:rsidRDefault="007058CB" w:rsidP="005F0BF7">
            <w:pPr>
              <w:spacing w:after="0" w:line="240" w:lineRule="auto"/>
              <w:rPr>
                <w:sz w:val="24"/>
                <w:szCs w:val="24"/>
                <w:lang w:val="en-GB"/>
              </w:rPr>
            </w:pPr>
          </w:p>
          <w:p w14:paraId="68EF9989" w14:textId="77777777" w:rsidR="007058CB" w:rsidRPr="005F0BF7" w:rsidRDefault="007058CB" w:rsidP="005F0BF7">
            <w:pPr>
              <w:spacing w:after="0" w:line="240" w:lineRule="auto"/>
              <w:rPr>
                <w:sz w:val="24"/>
                <w:szCs w:val="24"/>
                <w:lang w:val="en-GB"/>
              </w:rPr>
            </w:pPr>
          </w:p>
          <w:p w14:paraId="4AE20DB0" w14:textId="77777777" w:rsidR="007058CB" w:rsidRPr="005F0BF7" w:rsidRDefault="007058CB" w:rsidP="005F0BF7">
            <w:pPr>
              <w:spacing w:after="0" w:line="240" w:lineRule="auto"/>
              <w:rPr>
                <w:sz w:val="24"/>
                <w:szCs w:val="24"/>
                <w:lang w:val="en-GB"/>
              </w:rPr>
            </w:pPr>
          </w:p>
          <w:p w14:paraId="5D33E883" w14:textId="77777777" w:rsidR="007058CB" w:rsidRPr="005F0BF7" w:rsidRDefault="007058CB" w:rsidP="005F0BF7">
            <w:pPr>
              <w:spacing w:after="0" w:line="240" w:lineRule="auto"/>
              <w:rPr>
                <w:sz w:val="24"/>
                <w:szCs w:val="24"/>
                <w:lang w:val="en-GB"/>
              </w:rPr>
            </w:pPr>
          </w:p>
          <w:p w14:paraId="2B6BBFAF" w14:textId="77777777" w:rsidR="007058CB" w:rsidRPr="005F0BF7" w:rsidRDefault="007058CB" w:rsidP="005F0BF7">
            <w:pPr>
              <w:spacing w:after="0" w:line="240" w:lineRule="auto"/>
              <w:rPr>
                <w:sz w:val="24"/>
                <w:szCs w:val="24"/>
                <w:lang w:val="en-GB"/>
              </w:rPr>
            </w:pPr>
          </w:p>
          <w:p w14:paraId="5FA56B19" w14:textId="77777777" w:rsidR="007058CB" w:rsidRPr="005F0BF7" w:rsidRDefault="007058CB" w:rsidP="005F0BF7">
            <w:pPr>
              <w:spacing w:after="0" w:line="240" w:lineRule="auto"/>
              <w:rPr>
                <w:lang w:val="en-GB"/>
              </w:rPr>
            </w:pPr>
          </w:p>
        </w:tc>
      </w:tr>
    </w:tbl>
    <w:p w14:paraId="76B8529B" w14:textId="77777777" w:rsidR="007058CB" w:rsidRPr="005F0BF7" w:rsidRDefault="007058CB" w:rsidP="007058CB">
      <w:pPr>
        <w:spacing w:after="0" w:line="20" w:lineRule="atLeast"/>
        <w:rPr>
          <w:b/>
          <w:sz w:val="24"/>
          <w:szCs w:val="24"/>
          <w:lang w:val="en-GB"/>
        </w:rPr>
      </w:pPr>
    </w:p>
    <w:p w14:paraId="18460D0E" w14:textId="77777777" w:rsidR="007058CB" w:rsidRPr="005F0BF7" w:rsidRDefault="007058CB" w:rsidP="007058CB">
      <w:pPr>
        <w:spacing w:after="0" w:line="20" w:lineRule="atLeast"/>
        <w:rPr>
          <w:lang w:val="en-GB"/>
        </w:rPr>
      </w:pPr>
      <w:r w:rsidRPr="005F0BF7">
        <w:rPr>
          <w:b/>
          <w:lang w:val="en-GB"/>
        </w:rPr>
        <w:t>Abstract submission</w:t>
      </w:r>
    </w:p>
    <w:p w14:paraId="526F9898" w14:textId="344F30F5" w:rsidR="007058CB" w:rsidRPr="005F0BF7" w:rsidRDefault="007058CB" w:rsidP="007058CB">
      <w:pPr>
        <w:spacing w:after="0" w:line="20" w:lineRule="atLeast"/>
        <w:rPr>
          <w:i/>
          <w:color w:val="FF0000"/>
          <w:lang w:val="en-GB"/>
        </w:rPr>
      </w:pPr>
      <w:r w:rsidRPr="005F0BF7">
        <w:rPr>
          <w:i/>
          <w:color w:val="FF0000"/>
          <w:lang w:val="en-GB"/>
        </w:rPr>
        <w:t xml:space="preserve">The </w:t>
      </w:r>
      <w:r w:rsidRPr="005F0BF7">
        <w:rPr>
          <w:b/>
          <w:i/>
          <w:color w:val="FF0000"/>
          <w:lang w:val="en-GB"/>
        </w:rPr>
        <w:t>deadline</w:t>
      </w:r>
      <w:r w:rsidRPr="005F0BF7">
        <w:rPr>
          <w:i/>
          <w:color w:val="FF0000"/>
          <w:lang w:val="en-GB"/>
        </w:rPr>
        <w:t xml:space="preserve"> for the abstract submission is: </w:t>
      </w:r>
      <w:r w:rsidRPr="005F0BF7">
        <w:rPr>
          <w:b/>
          <w:bCs/>
          <w:i/>
          <w:color w:val="FF0000"/>
          <w:lang w:val="en-GB"/>
        </w:rPr>
        <w:t>Ju</w:t>
      </w:r>
      <w:r w:rsidR="004D695E">
        <w:rPr>
          <w:b/>
          <w:bCs/>
          <w:i/>
          <w:color w:val="FF0000"/>
          <w:lang w:val="en-GB"/>
        </w:rPr>
        <w:t xml:space="preserve">ly </w:t>
      </w:r>
      <w:r w:rsidR="00C42A02">
        <w:rPr>
          <w:b/>
          <w:bCs/>
          <w:i/>
          <w:color w:val="FF0000"/>
          <w:lang w:val="en-GB"/>
        </w:rPr>
        <w:t>30</w:t>
      </w:r>
      <w:r w:rsidRPr="005F0BF7">
        <w:rPr>
          <w:b/>
          <w:bCs/>
          <w:i/>
          <w:color w:val="FF0000"/>
          <w:lang w:val="en-GB"/>
        </w:rPr>
        <w:t>, 2018</w:t>
      </w:r>
    </w:p>
    <w:p w14:paraId="1E3DD623" w14:textId="2ED23FA9" w:rsidR="007058CB" w:rsidRPr="005F0BF7" w:rsidRDefault="007058CB" w:rsidP="007058CB">
      <w:pPr>
        <w:spacing w:after="0" w:line="20" w:lineRule="atLeast"/>
        <w:rPr>
          <w:lang w:val="en-GB"/>
        </w:rPr>
      </w:pPr>
      <w:r w:rsidRPr="005F0BF7">
        <w:rPr>
          <w:lang w:val="en-GB"/>
        </w:rPr>
        <w:t xml:space="preserve">Once received, all abstracts and then all full papers (synthesis) and PowerPoints (with main slides) will be reviewed by the Scientific Committee who will inform the authors on the outcome of the selection by </w:t>
      </w:r>
      <w:r w:rsidR="004D695E">
        <w:rPr>
          <w:b/>
          <w:lang w:val="en-GB"/>
        </w:rPr>
        <w:t>August</w:t>
      </w:r>
      <w:r w:rsidRPr="005F0BF7">
        <w:rPr>
          <w:b/>
          <w:lang w:val="en-GB"/>
        </w:rPr>
        <w:t xml:space="preserve"> </w:t>
      </w:r>
      <w:r w:rsidR="00C42A02">
        <w:rPr>
          <w:b/>
          <w:lang w:val="en-GB"/>
        </w:rPr>
        <w:t>3</w:t>
      </w:r>
      <w:r w:rsidRPr="005F0BF7">
        <w:rPr>
          <w:b/>
          <w:lang w:val="en-GB"/>
        </w:rPr>
        <w:t>0, 2018.</w:t>
      </w:r>
    </w:p>
    <w:p w14:paraId="35E154A5" w14:textId="18AF04EC" w:rsidR="007058CB" w:rsidRPr="005F0BF7" w:rsidRDefault="007058CB" w:rsidP="00BC7B5F">
      <w:pPr>
        <w:shd w:val="clear" w:color="auto" w:fill="FFFFFF"/>
        <w:spacing w:after="0" w:line="240" w:lineRule="auto"/>
        <w:jc w:val="both"/>
        <w:rPr>
          <w:rFonts w:ascii="Arial" w:eastAsia="Times New Roman" w:hAnsi="Arial" w:cs="Arial"/>
          <w:color w:val="000000"/>
          <w:sz w:val="24"/>
          <w:szCs w:val="24"/>
          <w:lang w:val="en-GB" w:eastAsia="ro-RO"/>
        </w:rPr>
      </w:pPr>
    </w:p>
    <w:p w14:paraId="0D5C8B95" w14:textId="7C0DAB59" w:rsidR="007058CB" w:rsidRPr="005F0BF7" w:rsidRDefault="007058CB" w:rsidP="00BC7B5F">
      <w:pPr>
        <w:shd w:val="clear" w:color="auto" w:fill="FFFFFF"/>
        <w:spacing w:after="0" w:line="240" w:lineRule="auto"/>
        <w:jc w:val="both"/>
        <w:rPr>
          <w:rFonts w:ascii="Arial" w:eastAsia="Times New Roman" w:hAnsi="Arial" w:cs="Arial"/>
          <w:color w:val="000000"/>
          <w:sz w:val="24"/>
          <w:szCs w:val="24"/>
          <w:lang w:val="en-GB" w:eastAsia="ro-RO"/>
        </w:rPr>
      </w:pPr>
      <w:r w:rsidRPr="005F0BF7">
        <w:rPr>
          <w:rFonts w:ascii="Arial" w:eastAsia="Times New Roman" w:hAnsi="Arial" w:cs="Arial"/>
          <w:color w:val="000000"/>
          <w:sz w:val="24"/>
          <w:szCs w:val="24"/>
          <w:lang w:val="en-GB" w:eastAsia="ro-RO"/>
        </w:rPr>
        <w:t xml:space="preserve">More details on our international event can be found in: </w:t>
      </w:r>
      <w:hyperlink r:id="rId13" w:history="1">
        <w:r w:rsidRPr="00251A92">
          <w:rPr>
            <w:rStyle w:val="Hyperlink"/>
            <w:rFonts w:ascii="Arial" w:eastAsia="Times New Roman" w:hAnsi="Arial" w:cs="Arial"/>
            <w:b/>
            <w:sz w:val="24"/>
            <w:szCs w:val="24"/>
            <w:highlight w:val="yellow"/>
            <w:lang w:val="en-GB" w:eastAsia="ro-RO"/>
          </w:rPr>
          <w:t>https://apimedica2018.org/</w:t>
        </w:r>
      </w:hyperlink>
      <w:r w:rsidRPr="005F0BF7">
        <w:rPr>
          <w:rFonts w:ascii="Arial" w:eastAsia="Times New Roman" w:hAnsi="Arial" w:cs="Arial"/>
          <w:color w:val="000000"/>
          <w:sz w:val="24"/>
          <w:szCs w:val="24"/>
          <w:lang w:val="en-GB" w:eastAsia="ro-RO"/>
        </w:rPr>
        <w:t xml:space="preserve"> </w:t>
      </w:r>
    </w:p>
    <w:p w14:paraId="189C864B" w14:textId="02358A3C" w:rsidR="007058CB" w:rsidRDefault="007058CB" w:rsidP="00BC7B5F">
      <w:pPr>
        <w:shd w:val="clear" w:color="auto" w:fill="FFFFFF"/>
        <w:spacing w:after="0" w:line="240" w:lineRule="auto"/>
        <w:jc w:val="both"/>
        <w:rPr>
          <w:rFonts w:ascii="Arial" w:eastAsia="Times New Roman" w:hAnsi="Arial" w:cs="Arial"/>
          <w:color w:val="000000"/>
          <w:sz w:val="24"/>
          <w:szCs w:val="24"/>
          <w:lang w:val="en-GB" w:eastAsia="ro-RO"/>
        </w:rPr>
      </w:pPr>
    </w:p>
    <w:p w14:paraId="5B04E302" w14:textId="12258CED" w:rsidR="00251A92" w:rsidRPr="005F0BF7" w:rsidRDefault="00251A92" w:rsidP="00251A92">
      <w:pPr>
        <w:shd w:val="clear" w:color="auto" w:fill="FFFFFF"/>
        <w:spacing w:after="0" w:line="240" w:lineRule="auto"/>
        <w:jc w:val="center"/>
        <w:rPr>
          <w:rFonts w:ascii="Arial" w:eastAsia="Times New Roman" w:hAnsi="Arial" w:cs="Arial"/>
          <w:color w:val="000000"/>
          <w:sz w:val="24"/>
          <w:szCs w:val="24"/>
          <w:lang w:val="en-GB" w:eastAsia="ro-RO"/>
        </w:rPr>
      </w:pPr>
    </w:p>
    <w:sectPr w:rsidR="00251A92" w:rsidRPr="005F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E7E2F"/>
    <w:multiLevelType w:val="hybridMultilevel"/>
    <w:tmpl w:val="35C88E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 STANGACIU">
    <w15:presenceInfo w15:providerId="Windows Live" w15:userId="6be15a1d8a458e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672"/>
    <w:rsid w:val="000E3727"/>
    <w:rsid w:val="00161B62"/>
    <w:rsid w:val="00251A92"/>
    <w:rsid w:val="004D695E"/>
    <w:rsid w:val="00553EE3"/>
    <w:rsid w:val="00572098"/>
    <w:rsid w:val="005F0BF7"/>
    <w:rsid w:val="006F03C4"/>
    <w:rsid w:val="007058CB"/>
    <w:rsid w:val="009D147A"/>
    <w:rsid w:val="00A01672"/>
    <w:rsid w:val="00A13CD5"/>
    <w:rsid w:val="00BC74F5"/>
    <w:rsid w:val="00BC7B5F"/>
    <w:rsid w:val="00C42A02"/>
    <w:rsid w:val="00D7386B"/>
    <w:rsid w:val="00ED456F"/>
    <w:rsid w:val="00F70299"/>
    <w:rsid w:val="00FD167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3E879"/>
  <w15:docId w15:val="{65145485-4914-4074-8646-E3016DB4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rsid w:val="00BC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uiPriority w:val="99"/>
    <w:semiHidden/>
    <w:rsid w:val="00BC7B5F"/>
    <w:rPr>
      <w:rFonts w:ascii="Courier New" w:eastAsia="Times New Roman" w:hAnsi="Courier New" w:cs="Courier New"/>
      <w:sz w:val="20"/>
      <w:szCs w:val="20"/>
      <w:lang w:eastAsia="ro-RO"/>
    </w:rPr>
  </w:style>
  <w:style w:type="paragraph" w:styleId="NormalWeb">
    <w:name w:val="Normal (Web)"/>
    <w:basedOn w:val="Normal"/>
    <w:uiPriority w:val="99"/>
    <w:semiHidden/>
    <w:unhideWhenUsed/>
    <w:rsid w:val="000E372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0E3727"/>
    <w:rPr>
      <w:b/>
      <w:bCs/>
    </w:rPr>
  </w:style>
  <w:style w:type="character" w:styleId="Hyperlink">
    <w:name w:val="Hyperlink"/>
    <w:basedOn w:val="Fontdeparagrafimplicit"/>
    <w:uiPriority w:val="99"/>
    <w:unhideWhenUsed/>
    <w:rsid w:val="00572098"/>
    <w:rPr>
      <w:color w:val="0563C1" w:themeColor="hyperlink"/>
      <w:u w:val="single"/>
    </w:rPr>
  </w:style>
  <w:style w:type="character" w:customStyle="1" w:styleId="MeniuneNerezolvat1">
    <w:name w:val="Mențiune Nerezolvat1"/>
    <w:basedOn w:val="Fontdeparagrafimplicit"/>
    <w:uiPriority w:val="99"/>
    <w:semiHidden/>
    <w:unhideWhenUsed/>
    <w:rsid w:val="00572098"/>
    <w:rPr>
      <w:color w:val="808080"/>
      <w:shd w:val="clear" w:color="auto" w:fill="E6E6E6"/>
    </w:rPr>
  </w:style>
  <w:style w:type="paragraph" w:styleId="Listparagraf">
    <w:name w:val="List Paragraph"/>
    <w:basedOn w:val="Normal"/>
    <w:uiPriority w:val="34"/>
    <w:qFormat/>
    <w:rsid w:val="007058CB"/>
    <w:pPr>
      <w:ind w:left="720"/>
      <w:contextualSpacing/>
    </w:pPr>
  </w:style>
  <w:style w:type="character" w:styleId="Accentuat">
    <w:name w:val="Emphasis"/>
    <w:basedOn w:val="Fontdeparagrafimplicit"/>
    <w:uiPriority w:val="20"/>
    <w:qFormat/>
    <w:rsid w:val="007058CB"/>
    <w:rPr>
      <w:i/>
      <w:iCs/>
    </w:rPr>
  </w:style>
  <w:style w:type="paragraph" w:styleId="TextnBalon">
    <w:name w:val="Balloon Text"/>
    <w:basedOn w:val="Normal"/>
    <w:link w:val="TextnBalonCaracter"/>
    <w:uiPriority w:val="99"/>
    <w:semiHidden/>
    <w:unhideWhenUsed/>
    <w:rsid w:val="005F0BF7"/>
    <w:pPr>
      <w:spacing w:after="0" w:line="240" w:lineRule="auto"/>
    </w:pPr>
    <w:rPr>
      <w:rFonts w:ascii="Lucida Grande" w:hAnsi="Lucida Grande"/>
      <w:sz w:val="18"/>
      <w:szCs w:val="18"/>
    </w:rPr>
  </w:style>
  <w:style w:type="character" w:customStyle="1" w:styleId="TextnBalonCaracter">
    <w:name w:val="Text în Balon Caracter"/>
    <w:basedOn w:val="Fontdeparagrafimplicit"/>
    <w:link w:val="TextnBalon"/>
    <w:uiPriority w:val="99"/>
    <w:semiHidden/>
    <w:rsid w:val="005F0BF7"/>
    <w:rPr>
      <w:rFonts w:ascii="Lucida Grande" w:hAnsi="Lucida Grande"/>
      <w:sz w:val="18"/>
      <w:szCs w:val="18"/>
      <w:lang w:val="de-DE"/>
    </w:rPr>
  </w:style>
  <w:style w:type="character" w:styleId="MeniuneNerezolvat">
    <w:name w:val="Unresolved Mention"/>
    <w:basedOn w:val="Fontdeparagrafimplicit"/>
    <w:uiPriority w:val="99"/>
    <w:semiHidden/>
    <w:unhideWhenUsed/>
    <w:rsid w:val="004D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39353">
      <w:bodyDiv w:val="1"/>
      <w:marLeft w:val="0"/>
      <w:marRight w:val="0"/>
      <w:marTop w:val="0"/>
      <w:marBottom w:val="0"/>
      <w:divBdr>
        <w:top w:val="none" w:sz="0" w:space="0" w:color="auto"/>
        <w:left w:val="none" w:sz="0" w:space="0" w:color="auto"/>
        <w:bottom w:val="none" w:sz="0" w:space="0" w:color="auto"/>
        <w:right w:val="none" w:sz="0" w:space="0" w:color="auto"/>
      </w:divBdr>
    </w:div>
    <w:div w:id="859660821">
      <w:bodyDiv w:val="1"/>
      <w:marLeft w:val="0"/>
      <w:marRight w:val="0"/>
      <w:marTop w:val="0"/>
      <w:marBottom w:val="0"/>
      <w:divBdr>
        <w:top w:val="none" w:sz="0" w:space="0" w:color="auto"/>
        <w:left w:val="none" w:sz="0" w:space="0" w:color="auto"/>
        <w:bottom w:val="none" w:sz="0" w:space="0" w:color="auto"/>
        <w:right w:val="none" w:sz="0" w:space="0" w:color="auto"/>
      </w:divBdr>
    </w:div>
    <w:div w:id="1255941034">
      <w:bodyDiv w:val="1"/>
      <w:marLeft w:val="0"/>
      <w:marRight w:val="0"/>
      <w:marTop w:val="0"/>
      <w:marBottom w:val="0"/>
      <w:divBdr>
        <w:top w:val="none" w:sz="0" w:space="0" w:color="auto"/>
        <w:left w:val="none" w:sz="0" w:space="0" w:color="auto"/>
        <w:bottom w:val="none" w:sz="0" w:space="0" w:color="auto"/>
        <w:right w:val="none" w:sz="0" w:space="0" w:color="auto"/>
      </w:divBdr>
      <w:divsChild>
        <w:div w:id="843932689">
          <w:marLeft w:val="0"/>
          <w:marRight w:val="0"/>
          <w:marTop w:val="0"/>
          <w:marBottom w:val="0"/>
          <w:divBdr>
            <w:top w:val="none" w:sz="0" w:space="0" w:color="auto"/>
            <w:left w:val="none" w:sz="0" w:space="0" w:color="auto"/>
            <w:bottom w:val="none" w:sz="0" w:space="0" w:color="auto"/>
            <w:right w:val="none" w:sz="0" w:space="0" w:color="auto"/>
          </w:divBdr>
          <w:divsChild>
            <w:div w:id="758869948">
              <w:marLeft w:val="450"/>
              <w:marRight w:val="0"/>
              <w:marTop w:val="0"/>
              <w:marBottom w:val="0"/>
              <w:divBdr>
                <w:top w:val="none" w:sz="0" w:space="0" w:color="auto"/>
                <w:left w:val="none" w:sz="0" w:space="0" w:color="auto"/>
                <w:bottom w:val="none" w:sz="0" w:space="0" w:color="auto"/>
                <w:right w:val="none" w:sz="0" w:space="0" w:color="auto"/>
              </w:divBdr>
              <w:divsChild>
                <w:div w:id="953830963">
                  <w:marLeft w:val="0"/>
                  <w:marRight w:val="225"/>
                  <w:marTop w:val="75"/>
                  <w:marBottom w:val="0"/>
                  <w:divBdr>
                    <w:top w:val="none" w:sz="0" w:space="0" w:color="auto"/>
                    <w:left w:val="none" w:sz="0" w:space="0" w:color="auto"/>
                    <w:bottom w:val="none" w:sz="0" w:space="0" w:color="auto"/>
                    <w:right w:val="none" w:sz="0" w:space="0" w:color="auto"/>
                  </w:divBdr>
                  <w:divsChild>
                    <w:div w:id="110563881">
                      <w:marLeft w:val="0"/>
                      <w:marRight w:val="0"/>
                      <w:marTop w:val="0"/>
                      <w:marBottom w:val="0"/>
                      <w:divBdr>
                        <w:top w:val="none" w:sz="0" w:space="0" w:color="auto"/>
                        <w:left w:val="none" w:sz="0" w:space="0" w:color="auto"/>
                        <w:bottom w:val="none" w:sz="0" w:space="0" w:color="auto"/>
                        <w:right w:val="none" w:sz="0" w:space="0" w:color="auto"/>
                      </w:divBdr>
                      <w:divsChild>
                        <w:div w:id="1261528415">
                          <w:marLeft w:val="0"/>
                          <w:marRight w:val="0"/>
                          <w:marTop w:val="0"/>
                          <w:marBottom w:val="0"/>
                          <w:divBdr>
                            <w:top w:val="none" w:sz="0" w:space="0" w:color="auto"/>
                            <w:left w:val="none" w:sz="0" w:space="0" w:color="auto"/>
                            <w:bottom w:val="none" w:sz="0" w:space="0" w:color="auto"/>
                            <w:right w:val="none" w:sz="0" w:space="0" w:color="auto"/>
                          </w:divBdr>
                          <w:divsChild>
                            <w:div w:id="195393426">
                              <w:marLeft w:val="0"/>
                              <w:marRight w:val="0"/>
                              <w:marTop w:val="0"/>
                              <w:marBottom w:val="0"/>
                              <w:divBdr>
                                <w:top w:val="none" w:sz="0" w:space="0" w:color="auto"/>
                                <w:left w:val="none" w:sz="0" w:space="0" w:color="auto"/>
                                <w:bottom w:val="none" w:sz="0" w:space="0" w:color="auto"/>
                                <w:right w:val="none" w:sz="0" w:space="0" w:color="auto"/>
                              </w:divBdr>
                              <w:divsChild>
                                <w:div w:id="587229465">
                                  <w:marLeft w:val="0"/>
                                  <w:marRight w:val="0"/>
                                  <w:marTop w:val="0"/>
                                  <w:marBottom w:val="0"/>
                                  <w:divBdr>
                                    <w:top w:val="none" w:sz="0" w:space="0" w:color="auto"/>
                                    <w:left w:val="none" w:sz="0" w:space="0" w:color="auto"/>
                                    <w:bottom w:val="none" w:sz="0" w:space="0" w:color="auto"/>
                                    <w:right w:val="none" w:sz="0" w:space="0" w:color="auto"/>
                                  </w:divBdr>
                                  <w:divsChild>
                                    <w:div w:id="444925369">
                                      <w:marLeft w:val="0"/>
                                      <w:marRight w:val="0"/>
                                      <w:marTop w:val="0"/>
                                      <w:marBottom w:val="0"/>
                                      <w:divBdr>
                                        <w:top w:val="none" w:sz="0" w:space="0" w:color="auto"/>
                                        <w:left w:val="none" w:sz="0" w:space="0" w:color="auto"/>
                                        <w:bottom w:val="none" w:sz="0" w:space="0" w:color="auto"/>
                                        <w:right w:val="none" w:sz="0" w:space="0" w:color="auto"/>
                                      </w:divBdr>
                                      <w:divsChild>
                                        <w:div w:id="17698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046054">
                  <w:marLeft w:val="0"/>
                  <w:marRight w:val="0"/>
                  <w:marTop w:val="225"/>
                  <w:marBottom w:val="225"/>
                  <w:divBdr>
                    <w:top w:val="none" w:sz="0" w:space="0" w:color="auto"/>
                    <w:left w:val="none" w:sz="0" w:space="0" w:color="auto"/>
                    <w:bottom w:val="none" w:sz="0" w:space="0" w:color="auto"/>
                    <w:right w:val="none" w:sz="0" w:space="0" w:color="auto"/>
                  </w:divBdr>
                  <w:divsChild>
                    <w:div w:id="5459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77177">
      <w:bodyDiv w:val="1"/>
      <w:marLeft w:val="0"/>
      <w:marRight w:val="0"/>
      <w:marTop w:val="0"/>
      <w:marBottom w:val="0"/>
      <w:divBdr>
        <w:top w:val="none" w:sz="0" w:space="0" w:color="auto"/>
        <w:left w:val="none" w:sz="0" w:space="0" w:color="auto"/>
        <w:bottom w:val="none" w:sz="0" w:space="0" w:color="auto"/>
        <w:right w:val="none" w:sz="0" w:space="0" w:color="auto"/>
      </w:divBdr>
    </w:div>
    <w:div w:id="19733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ental-forum-sibiu.continentalhotels.ro/en/" TargetMode="External"/><Relationship Id="rId13" Type="http://schemas.openxmlformats.org/officeDocument/2006/relationships/hyperlink" Target="https://apimedica2018.org/" TargetMode="External"/><Relationship Id="rId3" Type="http://schemas.openxmlformats.org/officeDocument/2006/relationships/settings" Target="settings.xml"/><Relationship Id="rId7" Type="http://schemas.openxmlformats.org/officeDocument/2006/relationships/hyperlink" Target="http://www.ramadasibiu.ro/en/"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bishotels.ro/hotel-ibis-sibiu" TargetMode="External"/><Relationship Id="rId11" Type="http://schemas.openxmlformats.org/officeDocument/2006/relationships/image" Target="media/image2.jpeg"/><Relationship Id="rId5" Type="http://schemas.openxmlformats.org/officeDocument/2006/relationships/hyperlink" Target="https://apimedica2018.org/general-information/congress-venue/" TargetMode="Externa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apimedica2018.org/registration/"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596</Words>
  <Characters>3458</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STANGACIU</dc:creator>
  <cp:keywords/>
  <dc:description/>
  <cp:lastModifiedBy>Stefan STANGACIU</cp:lastModifiedBy>
  <cp:revision>14</cp:revision>
  <dcterms:created xsi:type="dcterms:W3CDTF">2018-05-07T18:15:00Z</dcterms:created>
  <dcterms:modified xsi:type="dcterms:W3CDTF">2018-07-11T07:22:00Z</dcterms:modified>
</cp:coreProperties>
</file>